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33" w:rsidRPr="00A66733" w:rsidRDefault="00A66733" w:rsidP="007F56A1">
      <w:pPr>
        <w:jc w:val="center"/>
        <w:rPr>
          <w:rFonts w:ascii="Times New Roman" w:hAnsi="Times New Roman" w:cs="Times New Roman"/>
          <w:b/>
          <w:color w:val="FF0000"/>
          <w:sz w:val="28"/>
          <w:szCs w:val="28"/>
        </w:rPr>
      </w:pPr>
      <w:r w:rsidRPr="00A66733">
        <w:rPr>
          <w:rFonts w:ascii="Times New Roman" w:hAnsi="Times New Roman" w:cs="Times New Roman"/>
          <w:b/>
          <w:color w:val="FF0000"/>
          <w:sz w:val="28"/>
          <w:szCs w:val="28"/>
        </w:rPr>
        <w:t xml:space="preserve">A Closer Look at Nitric Oxide in Glaucoma </w:t>
      </w:r>
    </w:p>
    <w:p w:rsidR="007F56A1" w:rsidRPr="00A66733" w:rsidRDefault="007F56A1" w:rsidP="00A66733">
      <w:pPr>
        <w:jc w:val="center"/>
        <w:rPr>
          <w:rFonts w:ascii="Times New Roman" w:hAnsi="Times New Roman" w:cs="Times New Roman"/>
          <w:b/>
          <w:sz w:val="28"/>
          <w:szCs w:val="28"/>
        </w:rPr>
      </w:pPr>
      <w:r w:rsidRPr="00A66733">
        <w:rPr>
          <w:rFonts w:ascii="Times New Roman" w:hAnsi="Times New Roman" w:cs="Times New Roman"/>
          <w:b/>
          <w:sz w:val="28"/>
          <w:szCs w:val="28"/>
        </w:rPr>
        <w:t>Statement of Need</w:t>
      </w:r>
      <w:r w:rsidRPr="00A66733">
        <w:rPr>
          <w:rFonts w:ascii="Times New Roman" w:hAnsi="Times New Roman" w:cs="Times New Roman"/>
          <w:b/>
          <w:sz w:val="28"/>
          <w:szCs w:val="28"/>
        </w:rPr>
        <w:br/>
        <w:t>Learning Objectives</w:t>
      </w:r>
      <w:r w:rsidRPr="00A66733">
        <w:rPr>
          <w:rFonts w:ascii="Times New Roman" w:hAnsi="Times New Roman" w:cs="Times New Roman"/>
          <w:b/>
          <w:sz w:val="28"/>
          <w:szCs w:val="28"/>
        </w:rPr>
        <w:br/>
        <w:t>Faculty and Disclosure Statements</w:t>
      </w:r>
    </w:p>
    <w:p w:rsidR="00A66733" w:rsidRPr="00A66733" w:rsidRDefault="00F0576B" w:rsidP="00A66733">
      <w:pPr>
        <w:jc w:val="center"/>
        <w:rPr>
          <w:rStyle w:val="Hyperlink"/>
          <w:rFonts w:ascii="Times New Roman" w:hAnsi="Times New Roman" w:cs="Times New Roman"/>
          <w:b/>
          <w:sz w:val="24"/>
          <w:szCs w:val="24"/>
        </w:rPr>
      </w:pPr>
      <w:hyperlink r:id="rId5" w:history="1">
        <w:r w:rsidR="00A66733" w:rsidRPr="00A66733">
          <w:rPr>
            <w:rStyle w:val="Hyperlink"/>
            <w:rFonts w:ascii="Times New Roman" w:hAnsi="Times New Roman" w:cs="Times New Roman"/>
            <w:b/>
            <w:sz w:val="24"/>
            <w:szCs w:val="24"/>
          </w:rPr>
          <w:t>https://cme.ufl.edu/online-cme/videos-nitric-oxide-in-glaucoma/</w:t>
        </w:r>
      </w:hyperlink>
    </w:p>
    <w:p w:rsidR="00A66733" w:rsidRPr="00A66733" w:rsidRDefault="00A66733" w:rsidP="00827EE7">
      <w:pPr>
        <w:rPr>
          <w:rStyle w:val="Hyperlink"/>
          <w:rFonts w:ascii="Times New Roman" w:hAnsi="Times New Roman" w:cs="Times New Roman"/>
          <w:b/>
          <w:sz w:val="24"/>
          <w:szCs w:val="24"/>
        </w:rPr>
      </w:pP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TARGET AUDIENCE</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sz w:val="24"/>
          <w:szCs w:val="24"/>
        </w:rPr>
        <w:t xml:space="preserve">This educational activity is intended for ophthalmologists and ophthalmologists in residency or fellowship training. </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b/>
          <w:sz w:val="24"/>
          <w:szCs w:val="24"/>
        </w:rPr>
        <w:t xml:space="preserve">LEARNING OBJECTIVES </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sz w:val="24"/>
          <w:szCs w:val="24"/>
        </w:rPr>
        <w:t>Upon completion of this series of activities, participants should be able to:</w:t>
      </w:r>
    </w:p>
    <w:p w:rsidR="00A66733" w:rsidRPr="00A66733" w:rsidRDefault="00A66733" w:rsidP="00A66733">
      <w:pPr>
        <w:pStyle w:val="ListParagraph"/>
        <w:numPr>
          <w:ilvl w:val="0"/>
          <w:numId w:val="2"/>
        </w:numPr>
        <w:rPr>
          <w:rFonts w:ascii="Times New Roman" w:eastAsia="Times New Roman" w:hAnsi="Times New Roman" w:cs="Times New Roman"/>
          <w:sz w:val="24"/>
          <w:szCs w:val="24"/>
        </w:rPr>
      </w:pPr>
      <w:r w:rsidRPr="00A66733">
        <w:rPr>
          <w:rFonts w:ascii="Times New Roman" w:eastAsia="Times New Roman" w:hAnsi="Times New Roman" w:cs="Times New Roman"/>
          <w:sz w:val="24"/>
          <w:szCs w:val="24"/>
        </w:rPr>
        <w:t>Explain the role of nitric oxide (NO) in IOP regulation and the pathophysiology of glaucoma.</w:t>
      </w:r>
    </w:p>
    <w:p w:rsidR="00A66733" w:rsidRPr="00A66733" w:rsidRDefault="00A66733" w:rsidP="00A66733">
      <w:pPr>
        <w:pStyle w:val="ListParagraph"/>
        <w:numPr>
          <w:ilvl w:val="0"/>
          <w:numId w:val="2"/>
        </w:numPr>
        <w:rPr>
          <w:rFonts w:ascii="Times New Roman" w:eastAsia="Times New Roman" w:hAnsi="Times New Roman" w:cs="Times New Roman"/>
          <w:sz w:val="24"/>
          <w:szCs w:val="24"/>
        </w:rPr>
      </w:pPr>
      <w:r w:rsidRPr="00A66733">
        <w:rPr>
          <w:rFonts w:ascii="Times New Roman" w:eastAsia="Times New Roman" w:hAnsi="Times New Roman" w:cs="Times New Roman"/>
          <w:sz w:val="24"/>
          <w:szCs w:val="24"/>
        </w:rPr>
        <w:t>Categorize the research on NO and NO-donating drugs in the eye.</w:t>
      </w:r>
    </w:p>
    <w:p w:rsidR="00827EE7" w:rsidRPr="00A66733" w:rsidRDefault="00A66733" w:rsidP="00827EE7">
      <w:pPr>
        <w:pStyle w:val="ListParagraph"/>
        <w:numPr>
          <w:ilvl w:val="0"/>
          <w:numId w:val="2"/>
        </w:numPr>
        <w:rPr>
          <w:rFonts w:ascii="Times New Roman" w:eastAsia="Times New Roman" w:hAnsi="Times New Roman" w:cs="Times New Roman"/>
          <w:sz w:val="24"/>
          <w:szCs w:val="24"/>
        </w:rPr>
      </w:pPr>
      <w:r w:rsidRPr="00A66733">
        <w:rPr>
          <w:rFonts w:ascii="Times New Roman" w:eastAsia="Times New Roman" w:hAnsi="Times New Roman" w:cs="Times New Roman"/>
          <w:sz w:val="24"/>
          <w:szCs w:val="24"/>
        </w:rPr>
        <w:t>Apply the findings of research on NO in the eye to glaucoma treatment considerations.</w:t>
      </w:r>
    </w:p>
    <w:p w:rsidR="00A66733" w:rsidRDefault="00A66733" w:rsidP="00827EE7">
      <w:pPr>
        <w:rPr>
          <w:rFonts w:ascii="Times New Roman" w:hAnsi="Times New Roman" w:cs="Times New Roman"/>
          <w:b/>
          <w:sz w:val="24"/>
          <w:szCs w:val="24"/>
        </w:rPr>
      </w:pP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ACTIVITY DIRECTOR</w:t>
      </w:r>
    </w:p>
    <w:p w:rsidR="00A66733" w:rsidRPr="00A66733" w:rsidRDefault="00A66733" w:rsidP="00827EE7">
      <w:pPr>
        <w:rPr>
          <w:rFonts w:ascii="Times New Roman" w:hAnsi="Times New Roman" w:cs="Times New Roman"/>
          <w:sz w:val="24"/>
          <w:szCs w:val="24"/>
        </w:rPr>
      </w:pPr>
      <w:r w:rsidRPr="00A66733">
        <w:rPr>
          <w:rFonts w:ascii="Times New Roman" w:hAnsi="Times New Roman" w:cs="Times New Roman"/>
          <w:sz w:val="24"/>
          <w:szCs w:val="24"/>
        </w:rPr>
        <w:t xml:space="preserve">Louis R. Pasquale, MD, FARVO is professor of ophthalmology and Distinguished Scholar in Ophthalmology at Harvard Medical School and director of the Glaucoma Service at Massachusetts Eye and Ear Infirmary. In addition to co-directing Harvard’s Glaucoma Center of Excellence, he directs the Glaucoma Fellowship Program and the </w:t>
      </w:r>
      <w:proofErr w:type="spellStart"/>
      <w:r w:rsidRPr="00A66733">
        <w:rPr>
          <w:rFonts w:ascii="Times New Roman" w:hAnsi="Times New Roman" w:cs="Times New Roman"/>
          <w:sz w:val="24"/>
          <w:szCs w:val="24"/>
        </w:rPr>
        <w:t>Teleretinal</w:t>
      </w:r>
      <w:proofErr w:type="spellEnd"/>
      <w:r w:rsidRPr="00A66733">
        <w:rPr>
          <w:rFonts w:ascii="Times New Roman" w:hAnsi="Times New Roman" w:cs="Times New Roman"/>
          <w:sz w:val="24"/>
          <w:szCs w:val="24"/>
        </w:rPr>
        <w:t xml:space="preserve"> Program at Massachusetts Eye and Ear Infirmary. Dr. Pasquale states that in the last 12 months, he has been a consultant for Bausch + Lomb, Inc. and </w:t>
      </w:r>
      <w:proofErr w:type="spellStart"/>
      <w:r w:rsidRPr="00A66733">
        <w:rPr>
          <w:rFonts w:ascii="Times New Roman" w:hAnsi="Times New Roman" w:cs="Times New Roman"/>
          <w:sz w:val="24"/>
          <w:szCs w:val="24"/>
        </w:rPr>
        <w:t>Eyenovia</w:t>
      </w:r>
      <w:proofErr w:type="spellEnd"/>
      <w:r w:rsidRPr="00A66733">
        <w:rPr>
          <w:rFonts w:ascii="Times New Roman" w:hAnsi="Times New Roman" w:cs="Times New Roman"/>
          <w:sz w:val="24"/>
          <w:szCs w:val="24"/>
        </w:rPr>
        <w:t xml:space="preserve"> Inc., and has been on the speakers’ bureau for Alcon.</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 xml:space="preserve">ABOUT </w:t>
      </w:r>
      <w:r w:rsidR="00A66733" w:rsidRPr="00A66733">
        <w:rPr>
          <w:rFonts w:ascii="Times New Roman" w:hAnsi="Times New Roman" w:cs="Times New Roman"/>
          <w:b/>
          <w:bCs/>
          <w:i/>
          <w:iCs/>
          <w:sz w:val="24"/>
          <w:szCs w:val="24"/>
        </w:rPr>
        <w:t>A Closer Look at Nitric Oxide in Glaucoma</w:t>
      </w:r>
    </w:p>
    <w:p w:rsidR="00827EE7" w:rsidRPr="00A66733" w:rsidRDefault="00A66733" w:rsidP="00827EE7">
      <w:pPr>
        <w:rPr>
          <w:rFonts w:ascii="Times New Roman" w:hAnsi="Times New Roman" w:cs="Times New Roman"/>
          <w:sz w:val="24"/>
          <w:szCs w:val="24"/>
        </w:rPr>
      </w:pPr>
      <w:r w:rsidRPr="00A66733">
        <w:rPr>
          <w:rFonts w:ascii="Times New Roman" w:hAnsi="Times New Roman" w:cs="Times New Roman"/>
          <w:i/>
          <w:sz w:val="24"/>
          <w:szCs w:val="24"/>
        </w:rPr>
        <w:t xml:space="preserve">A Closer Look at Nitric Oxide in Glaucoma </w:t>
      </w:r>
      <w:r w:rsidR="00827EE7" w:rsidRPr="00A66733">
        <w:rPr>
          <w:rFonts w:ascii="Times New Roman" w:hAnsi="Times New Roman" w:cs="Times New Roman"/>
          <w:sz w:val="24"/>
          <w:szCs w:val="24"/>
        </w:rPr>
        <w:t xml:space="preserve">is jointly sponsored by Candeo Clinical/Science Communications, LLC, and the University </w:t>
      </w:r>
      <w:proofErr w:type="gramStart"/>
      <w:r w:rsidR="00827EE7" w:rsidRPr="00A66733">
        <w:rPr>
          <w:rFonts w:ascii="Times New Roman" w:hAnsi="Times New Roman" w:cs="Times New Roman"/>
          <w:sz w:val="24"/>
          <w:szCs w:val="24"/>
        </w:rPr>
        <w:t>of Florida College of</w:t>
      </w:r>
      <w:proofErr w:type="gramEnd"/>
      <w:r w:rsidR="00827EE7" w:rsidRPr="00A66733">
        <w:rPr>
          <w:rFonts w:ascii="Times New Roman" w:hAnsi="Times New Roman" w:cs="Times New Roman"/>
          <w:sz w:val="24"/>
          <w:szCs w:val="24"/>
        </w:rPr>
        <w:t xml:space="preserve"> Medicine. This </w:t>
      </w:r>
      <w:r w:rsidRPr="00A66733">
        <w:rPr>
          <w:rFonts w:ascii="Times New Roman" w:hAnsi="Times New Roman" w:cs="Times New Roman"/>
          <w:sz w:val="24"/>
          <w:szCs w:val="24"/>
        </w:rPr>
        <w:t>educational activity</w:t>
      </w:r>
      <w:r w:rsidR="00827EE7" w:rsidRPr="00A66733">
        <w:rPr>
          <w:rFonts w:ascii="Times New Roman" w:hAnsi="Times New Roman" w:cs="Times New Roman"/>
          <w:sz w:val="24"/>
          <w:szCs w:val="24"/>
        </w:rPr>
        <w:t xml:space="preserve"> is administered by an independent editorial board and supported by an unrestricted educational grant from Bausch + Lomb, Inc.</w:t>
      </w:r>
    </w:p>
    <w:p w:rsidR="007F56A1" w:rsidRPr="00A66733" w:rsidRDefault="00A66733" w:rsidP="00827EE7">
      <w:pPr>
        <w:rPr>
          <w:rFonts w:ascii="Times New Roman" w:hAnsi="Times New Roman" w:cs="Times New Roman"/>
          <w:sz w:val="24"/>
          <w:szCs w:val="24"/>
        </w:rPr>
      </w:pPr>
      <w:r w:rsidRPr="00A66733">
        <w:rPr>
          <w:rFonts w:ascii="Times New Roman" w:hAnsi="Times New Roman" w:cs="Times New Roman"/>
          <w:sz w:val="24"/>
          <w:szCs w:val="24"/>
        </w:rPr>
        <w:t>Copyright 2018</w:t>
      </w:r>
      <w:r w:rsidR="00827EE7" w:rsidRPr="00A66733">
        <w:rPr>
          <w:rFonts w:ascii="Times New Roman" w:hAnsi="Times New Roman" w:cs="Times New Roman"/>
          <w:sz w:val="24"/>
          <w:szCs w:val="24"/>
        </w:rPr>
        <w:t xml:space="preserve"> Candeo Clinical/Science Communications, LLC. Al</w:t>
      </w:r>
      <w:r w:rsidRPr="00A66733">
        <w:rPr>
          <w:rFonts w:ascii="Times New Roman" w:hAnsi="Times New Roman" w:cs="Times New Roman"/>
          <w:sz w:val="24"/>
          <w:szCs w:val="24"/>
        </w:rPr>
        <w:t>l rights reserved. Neither The U</w:t>
      </w:r>
      <w:r w:rsidR="00827EE7" w:rsidRPr="00A66733">
        <w:rPr>
          <w:rFonts w:ascii="Times New Roman" w:hAnsi="Times New Roman" w:cs="Times New Roman"/>
          <w:sz w:val="24"/>
          <w:szCs w:val="24"/>
        </w:rPr>
        <w:t>niversity of Florida nor Candeo Clini</w:t>
      </w:r>
      <w:r w:rsidRPr="00A66733">
        <w:rPr>
          <w:rFonts w:ascii="Times New Roman" w:hAnsi="Times New Roman" w:cs="Times New Roman"/>
          <w:sz w:val="24"/>
          <w:szCs w:val="24"/>
        </w:rPr>
        <w:t>cal/Science Communications, LLC</w:t>
      </w:r>
      <w:r w:rsidR="00827EE7" w:rsidRPr="00A66733">
        <w:rPr>
          <w:rFonts w:ascii="Times New Roman" w:hAnsi="Times New Roman" w:cs="Times New Roman"/>
          <w:sz w:val="24"/>
          <w:szCs w:val="24"/>
        </w:rPr>
        <w:t xml:space="preserve"> assumes any responsibility for injury or damage to persons or property arising from the use of information or ideas contained in this publication.</w:t>
      </w:r>
    </w:p>
    <w:p w:rsidR="00F0576B" w:rsidRDefault="00F0576B" w:rsidP="00827EE7">
      <w:pPr>
        <w:rPr>
          <w:ins w:id="0" w:author="Ugarte,Serena L" w:date="2018-10-26T09:02:00Z"/>
          <w:rFonts w:ascii="Times New Roman" w:hAnsi="Times New Roman" w:cs="Times New Roman"/>
          <w:b/>
          <w:sz w:val="24"/>
          <w:szCs w:val="24"/>
        </w:rPr>
      </w:pPr>
    </w:p>
    <w:p w:rsidR="00A66733" w:rsidRDefault="00B827D8" w:rsidP="00827EE7">
      <w:pPr>
        <w:rPr>
          <w:rFonts w:ascii="Times New Roman" w:hAnsi="Times New Roman" w:cs="Times New Roman"/>
          <w:b/>
          <w:sz w:val="24"/>
          <w:szCs w:val="24"/>
        </w:rPr>
      </w:pPr>
      <w:r w:rsidRPr="00A66733">
        <w:rPr>
          <w:rFonts w:ascii="Times New Roman" w:hAnsi="Times New Roman" w:cs="Times New Roman"/>
          <w:b/>
          <w:sz w:val="24"/>
          <w:szCs w:val="24"/>
        </w:rPr>
        <w:t>CME REVIEWER</w:t>
      </w:r>
    </w:p>
    <w:p w:rsidR="00827EE7" w:rsidRPr="00A66733" w:rsidRDefault="007F56A1" w:rsidP="00827EE7">
      <w:pPr>
        <w:rPr>
          <w:rFonts w:ascii="Times New Roman" w:hAnsi="Times New Roman" w:cs="Times New Roman"/>
          <w:b/>
          <w:sz w:val="24"/>
          <w:szCs w:val="24"/>
        </w:rPr>
      </w:pPr>
      <w:r w:rsidRPr="00A66733">
        <w:rPr>
          <w:rFonts w:ascii="Times New Roman" w:hAnsi="Times New Roman" w:cs="Times New Roman"/>
          <w:sz w:val="24"/>
          <w:szCs w:val="24"/>
        </w:rPr>
        <w:lastRenderedPageBreak/>
        <w:t>Matthew J. Gray, MD</w:t>
      </w:r>
      <w:r w:rsidR="00852992" w:rsidRPr="00A66733">
        <w:rPr>
          <w:rFonts w:ascii="Times New Roman" w:hAnsi="Times New Roman" w:cs="Times New Roman"/>
          <w:sz w:val="24"/>
          <w:szCs w:val="24"/>
        </w:rPr>
        <w:br/>
      </w:r>
      <w:r w:rsidR="00827EE7" w:rsidRPr="00A66733">
        <w:rPr>
          <w:rFonts w:ascii="Times New Roman" w:hAnsi="Times New Roman" w:cs="Times New Roman"/>
          <w:sz w:val="24"/>
          <w:szCs w:val="24"/>
        </w:rPr>
        <w:t>University of Florida</w:t>
      </w:r>
      <w:r w:rsidR="00852992" w:rsidRPr="00A66733">
        <w:rPr>
          <w:rFonts w:ascii="Times New Roman" w:hAnsi="Times New Roman" w:cs="Times New Roman"/>
          <w:sz w:val="24"/>
          <w:szCs w:val="24"/>
        </w:rPr>
        <w:br/>
      </w:r>
      <w:r w:rsidR="00827EE7" w:rsidRPr="00A66733">
        <w:rPr>
          <w:rFonts w:ascii="Times New Roman" w:hAnsi="Times New Roman" w:cs="Times New Roman"/>
          <w:sz w:val="24"/>
          <w:szCs w:val="24"/>
        </w:rPr>
        <w:t>Gainesville, FL, USA</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STATEMENT OF NEED</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Primary open-angle glaucoma (POAG) is a complex and typically slowly progressive disease for which intraocular pressure (IOP) is the only known modifiable risk factor. While many aspects of glaucoma pathophysiology and progression remain to be uncovered, it is known that over time, every mm Hg of pressure reduction has an impact.</w:t>
      </w:r>
      <w:r w:rsidRPr="00A66733">
        <w:rPr>
          <w:rFonts w:ascii="Times New Roman" w:eastAsia="Times New Roman" w:hAnsi="Times New Roman" w:cs="Times New Roman"/>
          <w:color w:val="000000"/>
          <w:sz w:val="24"/>
          <w:szCs w:val="24"/>
          <w:vertAlign w:val="superscript"/>
        </w:rPr>
        <w:t>3</w:t>
      </w:r>
      <w:proofErr w:type="gramStart"/>
      <w:r w:rsidRPr="00A66733">
        <w:rPr>
          <w:rFonts w:ascii="Times New Roman" w:eastAsia="Times New Roman" w:hAnsi="Times New Roman" w:cs="Times New Roman"/>
          <w:color w:val="000000"/>
          <w:sz w:val="24"/>
          <w:szCs w:val="24"/>
          <w:vertAlign w:val="superscript"/>
        </w:rPr>
        <w:t>,4</w:t>
      </w:r>
      <w:proofErr w:type="gramEnd"/>
      <w:r w:rsidRPr="00A66733">
        <w:rPr>
          <w:rFonts w:ascii="Times New Roman" w:eastAsia="Times New Roman" w:hAnsi="Times New Roman" w:cs="Times New Roman"/>
          <w:color w:val="000000"/>
          <w:sz w:val="24"/>
          <w:szCs w:val="24"/>
        </w:rPr>
        <w:t xml:space="preserve"> </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vertAlign w:val="superscript"/>
        </w:rPr>
      </w:pPr>
      <w:r w:rsidRPr="00A66733">
        <w:rPr>
          <w:rFonts w:ascii="Times New Roman" w:eastAsia="Times New Roman" w:hAnsi="Times New Roman" w:cs="Times New Roman"/>
          <w:color w:val="000000"/>
          <w:sz w:val="24"/>
          <w:szCs w:val="24"/>
        </w:rPr>
        <w:t>Research into the mechanisms underlying aqueous humor dynamics, and thus, IOP regulation, points to the trabecular meshwork pathway (the “conventional” pathway) as the primary route of aqueous outflow, and, in POAG, the site of resistance that results in elevated IOP. Research has found that nitric oxide (NO), an endogenous signaling molecule involved in processes throughout the body, also plays a key role in IOP regulation via this outflow pathway.</w:t>
      </w:r>
      <w:r w:rsidRPr="00A66733">
        <w:rPr>
          <w:rFonts w:ascii="Times New Roman" w:eastAsia="Times New Roman" w:hAnsi="Times New Roman" w:cs="Times New Roman"/>
          <w:color w:val="000000"/>
          <w:sz w:val="24"/>
          <w:szCs w:val="24"/>
          <w:vertAlign w:val="superscript"/>
        </w:rPr>
        <w:t>5</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NO-donating drugs and other compounds aimed at the NO signaling cascade have been developed for use in cardiovascular and pulmonary diseases, and also represent an important new area of drug development in glaucoma.</w:t>
      </w:r>
      <w:r w:rsidRPr="00A66733">
        <w:rPr>
          <w:rFonts w:ascii="Times New Roman" w:eastAsia="Times New Roman" w:hAnsi="Times New Roman" w:cs="Times New Roman"/>
          <w:color w:val="000000"/>
          <w:sz w:val="24"/>
          <w:szCs w:val="24"/>
          <w:vertAlign w:val="superscript"/>
        </w:rPr>
        <w:t>5</w:t>
      </w:r>
      <w:r w:rsidRPr="00A66733">
        <w:rPr>
          <w:rFonts w:ascii="Times New Roman" w:eastAsia="Times New Roman" w:hAnsi="Times New Roman" w:cs="Times New Roman"/>
          <w:color w:val="000000"/>
          <w:sz w:val="24"/>
          <w:szCs w:val="24"/>
        </w:rPr>
        <w:t xml:space="preserve"> This is particularly the case because most currently available glaucoma treatments bypass the trabecular meshwork altogether, targeting either aqueous humor production or outflow through the uveoscleral (“nonconventional”) pathway.</w:t>
      </w:r>
      <w:r w:rsidRPr="00A66733">
        <w:rPr>
          <w:rFonts w:ascii="Times New Roman" w:eastAsia="Times New Roman" w:hAnsi="Times New Roman" w:cs="Times New Roman"/>
          <w:color w:val="000000"/>
          <w:sz w:val="24"/>
          <w:szCs w:val="24"/>
          <w:vertAlign w:val="superscript"/>
        </w:rPr>
        <w:t>6</w:t>
      </w:r>
      <w:proofErr w:type="gramStart"/>
      <w:r w:rsidRPr="00A66733">
        <w:rPr>
          <w:rFonts w:ascii="Times New Roman" w:eastAsia="Times New Roman" w:hAnsi="Times New Roman" w:cs="Times New Roman"/>
          <w:color w:val="000000"/>
          <w:sz w:val="24"/>
          <w:szCs w:val="24"/>
          <w:vertAlign w:val="superscript"/>
        </w:rPr>
        <w:t>,7</w:t>
      </w:r>
      <w:proofErr w:type="gramEnd"/>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As at least one drug with an NO-donating moiety (latanoprostene bunod) is poised to enter the glaucoma marketplace, there is a need for ophthalmologists to understand the role of NO in the trabecular meshwork and glaucoma, and the place of NO-donating drugs in practice.</w:t>
      </w:r>
      <w:r w:rsidRPr="00A66733">
        <w:rPr>
          <w:rFonts w:ascii="Times New Roman" w:eastAsia="Times New Roman" w:hAnsi="Times New Roman" w:cs="Times New Roman"/>
          <w:color w:val="000000"/>
          <w:sz w:val="24"/>
          <w:szCs w:val="24"/>
          <w:vertAlign w:val="superscript"/>
        </w:rPr>
        <w:t>8</w:t>
      </w:r>
      <w:proofErr w:type="gramStart"/>
      <w:r w:rsidRPr="00A66733">
        <w:rPr>
          <w:rFonts w:ascii="Times New Roman" w:eastAsia="Times New Roman" w:hAnsi="Times New Roman" w:cs="Times New Roman"/>
          <w:color w:val="000000"/>
          <w:sz w:val="24"/>
          <w:szCs w:val="24"/>
          <w:vertAlign w:val="superscript"/>
        </w:rPr>
        <w:t>,9</w:t>
      </w:r>
      <w:proofErr w:type="gramEnd"/>
      <w:r w:rsidRPr="00A66733">
        <w:rPr>
          <w:rFonts w:ascii="Times New Roman" w:eastAsia="Times New Roman" w:hAnsi="Times New Roman" w:cs="Times New Roman"/>
          <w:color w:val="000000"/>
          <w:sz w:val="24"/>
          <w:szCs w:val="24"/>
        </w:rPr>
        <w:t xml:space="preserve"> </w:t>
      </w:r>
    </w:p>
    <w:p w:rsidR="00A66733" w:rsidRPr="00A66733" w:rsidRDefault="00A66733" w:rsidP="00A66733">
      <w:pPr>
        <w:shd w:val="clear" w:color="auto" w:fill="FFFFFF"/>
        <w:tabs>
          <w:tab w:val="left" w:pos="720"/>
        </w:tabs>
        <w:rPr>
          <w:rFonts w:ascii="Times New Roman" w:hAnsi="Times New Roman" w:cs="Times New Roman"/>
          <w:bCs/>
          <w:iCs/>
          <w:sz w:val="24"/>
          <w:szCs w:val="24"/>
        </w:rPr>
      </w:pPr>
      <w:r w:rsidRPr="00A66733">
        <w:rPr>
          <w:rFonts w:ascii="Times New Roman" w:hAnsi="Times New Roman" w:cs="Times New Roman"/>
          <w:bCs/>
          <w:iCs/>
          <w:sz w:val="24"/>
          <w:szCs w:val="24"/>
        </w:rPr>
        <w:t>As a leading cause of irreversible vision loss and blindness worldwide, glaucoma is an important part of comprehensive ophthalmology practice; and ophthalmologists, especially those who are not glaucoma specialists, need up-to-date and clearly presented information about new research into the disease and its treatment.</w:t>
      </w:r>
      <w:r w:rsidRPr="00A66733">
        <w:rPr>
          <w:rFonts w:ascii="Times New Roman" w:hAnsi="Times New Roman" w:cs="Times New Roman"/>
          <w:bCs/>
          <w:iCs/>
          <w:sz w:val="24"/>
          <w:szCs w:val="24"/>
          <w:vertAlign w:val="superscript"/>
        </w:rPr>
        <w:t>10</w:t>
      </w:r>
      <w:r w:rsidRPr="00A66733">
        <w:rPr>
          <w:rFonts w:ascii="Times New Roman" w:hAnsi="Times New Roman" w:cs="Times New Roman"/>
          <w:bCs/>
          <w:iCs/>
          <w:sz w:val="24"/>
          <w:szCs w:val="24"/>
        </w:rPr>
        <w:t xml:space="preserve">  </w:t>
      </w:r>
    </w:p>
    <w:p w:rsidR="00A66733" w:rsidRDefault="00A66733" w:rsidP="00A66733">
      <w:pPr>
        <w:shd w:val="clear" w:color="auto" w:fill="FFFFFF"/>
        <w:tabs>
          <w:tab w:val="left" w:pos="720"/>
        </w:tabs>
        <w:rPr>
          <w:rFonts w:ascii="Times New Roman" w:eastAsia="Times New Roman" w:hAnsi="Times New Roman" w:cs="Times New Roman"/>
          <w:color w:val="000000"/>
          <w:sz w:val="24"/>
          <w:szCs w:val="24"/>
          <w:vertAlign w:val="superscript"/>
        </w:rPr>
      </w:pPr>
      <w:r w:rsidRPr="00A66733">
        <w:rPr>
          <w:rFonts w:ascii="Times New Roman" w:hAnsi="Times New Roman" w:cs="Times New Roman"/>
          <w:b/>
          <w:bCs/>
          <w:i/>
          <w:iCs/>
          <w:sz w:val="24"/>
          <w:szCs w:val="24"/>
        </w:rPr>
        <w:t xml:space="preserve">A Closer Look at Nitric Oxide in Glaucoma </w:t>
      </w:r>
      <w:r w:rsidRPr="00A66733">
        <w:rPr>
          <w:rFonts w:ascii="Times New Roman" w:hAnsi="Times New Roman" w:cs="Times New Roman"/>
          <w:bCs/>
          <w:iCs/>
          <w:sz w:val="24"/>
          <w:szCs w:val="24"/>
        </w:rPr>
        <w:t xml:space="preserve">will translate the available preclinical and clinical evidence about how NO works in the eye, addressing the mechanism of NO-donating drugs in glaucoma and how the availability of medical glaucoma therapy that targets the trabecular meshwork could factor into treatment decisions. </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vertAlign w:val="superscript"/>
        </w:rPr>
      </w:pPr>
    </w:p>
    <w:p w:rsidR="00A66733" w:rsidRPr="00A66733" w:rsidRDefault="00A66733" w:rsidP="00A66733">
      <w:pPr>
        <w:shd w:val="clear" w:color="auto" w:fill="FFFFFF"/>
        <w:tabs>
          <w:tab w:val="left" w:pos="477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b/>
          <w:color w:val="000000"/>
          <w:sz w:val="24"/>
          <w:szCs w:val="24"/>
        </w:rPr>
        <w:t>References</w:t>
      </w:r>
    </w:p>
    <w:p w:rsidR="00A66733" w:rsidRPr="00A66733" w:rsidRDefault="00A66733" w:rsidP="00A66733">
      <w:pPr>
        <w:shd w:val="clear" w:color="auto" w:fill="FFFFFF"/>
        <w:tabs>
          <w:tab w:val="left" w:pos="477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1.</w:t>
      </w:r>
      <w:r w:rsidRPr="00A66733">
        <w:rPr>
          <w:rFonts w:ascii="Times New Roman" w:hAnsi="Times New Roman" w:cs="Times New Roman"/>
          <w:sz w:val="24"/>
          <w:szCs w:val="24"/>
        </w:rPr>
        <w:t xml:space="preserve"> </w:t>
      </w:r>
      <w:r w:rsidRPr="00A66733">
        <w:rPr>
          <w:rFonts w:ascii="Times New Roman" w:eastAsia="Times New Roman" w:hAnsi="Times New Roman" w:cs="Times New Roman"/>
          <w:color w:val="000000"/>
          <w:sz w:val="24"/>
          <w:szCs w:val="24"/>
        </w:rPr>
        <w:t xml:space="preserve">Accreditation Council for Continuing Medical Education. ACCME Data Report: Growth and evolution in continuing medical education – 2016. </w:t>
      </w:r>
      <w:hyperlink r:id="rId6" w:history="1">
        <w:r w:rsidRPr="00A66733">
          <w:rPr>
            <w:rStyle w:val="Hyperlink"/>
            <w:rFonts w:ascii="Times New Roman" w:eastAsia="Times New Roman" w:hAnsi="Times New Roman" w:cs="Times New Roman"/>
            <w:sz w:val="24"/>
            <w:szCs w:val="24"/>
          </w:rPr>
          <w:t>http://www.accme.org/sites/default/files/754_20170712_2016_Data_Report_3.pdf</w:t>
        </w:r>
      </w:hyperlink>
      <w:r w:rsidRPr="00A66733">
        <w:rPr>
          <w:rFonts w:ascii="Times New Roman" w:eastAsia="Times New Roman" w:hAnsi="Times New Roman" w:cs="Times New Roman"/>
          <w:color w:val="000000"/>
          <w:sz w:val="24"/>
          <w:szCs w:val="24"/>
        </w:rPr>
        <w:t xml:space="preserve"> Accessed August 23, 2017. </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bookmarkStart w:id="1" w:name="_GoBack"/>
      <w:r w:rsidRPr="00A66733">
        <w:rPr>
          <w:rFonts w:ascii="Times New Roman" w:eastAsia="Times New Roman" w:hAnsi="Times New Roman" w:cs="Times New Roman"/>
          <w:color w:val="000000"/>
          <w:sz w:val="24"/>
          <w:szCs w:val="24"/>
        </w:rPr>
        <w:t xml:space="preserve">2. Young KJ, Kim JJ, Yeung G, Sit C, Tobe SW. Physician preferences for accredited online </w:t>
      </w:r>
      <w:bookmarkEnd w:id="1"/>
      <w:r w:rsidRPr="00A66733">
        <w:rPr>
          <w:rFonts w:ascii="Times New Roman" w:eastAsia="Times New Roman" w:hAnsi="Times New Roman" w:cs="Times New Roman"/>
          <w:color w:val="000000"/>
          <w:sz w:val="24"/>
          <w:szCs w:val="24"/>
        </w:rPr>
        <w:t xml:space="preserve">continuing medical education. </w:t>
      </w:r>
      <w:r w:rsidRPr="00A66733">
        <w:rPr>
          <w:rFonts w:ascii="Times New Roman" w:eastAsia="Times New Roman" w:hAnsi="Times New Roman" w:cs="Times New Roman"/>
          <w:i/>
          <w:color w:val="000000"/>
          <w:sz w:val="24"/>
          <w:szCs w:val="24"/>
        </w:rPr>
        <w:t xml:space="preserve">J </w:t>
      </w:r>
      <w:proofErr w:type="spellStart"/>
      <w:r w:rsidRPr="00A66733">
        <w:rPr>
          <w:rFonts w:ascii="Times New Roman" w:eastAsia="Times New Roman" w:hAnsi="Times New Roman" w:cs="Times New Roman"/>
          <w:i/>
          <w:color w:val="000000"/>
          <w:sz w:val="24"/>
          <w:szCs w:val="24"/>
        </w:rPr>
        <w:t>Contin</w:t>
      </w:r>
      <w:proofErr w:type="spellEnd"/>
      <w:r w:rsidRPr="00A66733">
        <w:rPr>
          <w:rFonts w:ascii="Times New Roman" w:eastAsia="Times New Roman" w:hAnsi="Times New Roman" w:cs="Times New Roman"/>
          <w:i/>
          <w:color w:val="000000"/>
          <w:sz w:val="24"/>
          <w:szCs w:val="24"/>
        </w:rPr>
        <w:t> </w:t>
      </w:r>
      <w:proofErr w:type="spellStart"/>
      <w:r w:rsidRPr="00A66733">
        <w:rPr>
          <w:rFonts w:ascii="Times New Roman" w:eastAsia="Times New Roman" w:hAnsi="Times New Roman" w:cs="Times New Roman"/>
          <w:bCs/>
          <w:i/>
          <w:color w:val="000000"/>
          <w:sz w:val="24"/>
          <w:szCs w:val="24"/>
        </w:rPr>
        <w:t>Educ</w:t>
      </w:r>
      <w:proofErr w:type="spellEnd"/>
      <w:r w:rsidRPr="00A66733">
        <w:rPr>
          <w:rFonts w:ascii="Times New Roman" w:eastAsia="Times New Roman" w:hAnsi="Times New Roman" w:cs="Times New Roman"/>
          <w:i/>
          <w:color w:val="000000"/>
          <w:sz w:val="24"/>
          <w:szCs w:val="24"/>
        </w:rPr>
        <w:t> Health Prof</w:t>
      </w:r>
      <w:r w:rsidRPr="00A66733">
        <w:rPr>
          <w:rFonts w:ascii="Times New Roman" w:eastAsia="Times New Roman" w:hAnsi="Times New Roman" w:cs="Times New Roman"/>
          <w:color w:val="000000"/>
          <w:sz w:val="24"/>
          <w:szCs w:val="24"/>
        </w:rPr>
        <w:t>. 2011</w:t>
      </w:r>
      <w:proofErr w:type="gramStart"/>
      <w:r w:rsidRPr="00A66733">
        <w:rPr>
          <w:rFonts w:ascii="Times New Roman" w:eastAsia="Times New Roman" w:hAnsi="Times New Roman" w:cs="Times New Roman"/>
          <w:color w:val="000000"/>
          <w:sz w:val="24"/>
          <w:szCs w:val="24"/>
        </w:rPr>
        <w:t>;31</w:t>
      </w:r>
      <w:proofErr w:type="gramEnd"/>
      <w:r w:rsidRPr="00A66733">
        <w:rPr>
          <w:rFonts w:ascii="Times New Roman" w:eastAsia="Times New Roman" w:hAnsi="Times New Roman" w:cs="Times New Roman"/>
          <w:color w:val="000000"/>
          <w:sz w:val="24"/>
          <w:szCs w:val="24"/>
        </w:rPr>
        <w:t xml:space="preserve">(4):241-6. </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lastRenderedPageBreak/>
        <w:t xml:space="preserve">3. The AGIS Investigators. The Advanced Glaucoma Intervention Study (AGIS): 7. </w:t>
      </w:r>
      <w:proofErr w:type="gramStart"/>
      <w:r w:rsidRPr="00A66733">
        <w:rPr>
          <w:rFonts w:ascii="Times New Roman" w:eastAsia="Times New Roman" w:hAnsi="Times New Roman" w:cs="Times New Roman"/>
          <w:color w:val="000000"/>
          <w:sz w:val="24"/>
          <w:szCs w:val="24"/>
        </w:rPr>
        <w:t>The</w:t>
      </w:r>
      <w:proofErr w:type="gramEnd"/>
      <w:r w:rsidRPr="00A66733">
        <w:rPr>
          <w:rFonts w:ascii="Times New Roman" w:eastAsia="Times New Roman" w:hAnsi="Times New Roman" w:cs="Times New Roman"/>
          <w:color w:val="000000"/>
          <w:sz w:val="24"/>
          <w:szCs w:val="24"/>
        </w:rPr>
        <w:t xml:space="preserve"> relationship between control of intraocular pressure and visual field deterioration. </w:t>
      </w:r>
      <w:r w:rsidRPr="00A66733">
        <w:rPr>
          <w:rFonts w:ascii="Times New Roman" w:eastAsia="Times New Roman" w:hAnsi="Times New Roman" w:cs="Times New Roman"/>
          <w:i/>
          <w:color w:val="000000"/>
          <w:sz w:val="24"/>
          <w:szCs w:val="24"/>
        </w:rPr>
        <w:t xml:space="preserve">Am J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color w:val="000000"/>
          <w:sz w:val="24"/>
          <w:szCs w:val="24"/>
        </w:rPr>
        <w:t>. 2000</w:t>
      </w:r>
      <w:proofErr w:type="gramStart"/>
      <w:r w:rsidRPr="00A66733">
        <w:rPr>
          <w:rFonts w:ascii="Times New Roman" w:eastAsia="Times New Roman" w:hAnsi="Times New Roman" w:cs="Times New Roman"/>
          <w:color w:val="000000"/>
          <w:sz w:val="24"/>
          <w:szCs w:val="24"/>
        </w:rPr>
        <w:t>;130</w:t>
      </w:r>
      <w:proofErr w:type="gramEnd"/>
      <w:r w:rsidRPr="00A66733">
        <w:rPr>
          <w:rFonts w:ascii="Times New Roman" w:eastAsia="Times New Roman" w:hAnsi="Times New Roman" w:cs="Times New Roman"/>
          <w:color w:val="000000"/>
          <w:sz w:val="24"/>
          <w:szCs w:val="24"/>
        </w:rPr>
        <w:t>(4):429-40.</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4. </w:t>
      </w:r>
      <w:proofErr w:type="spellStart"/>
      <w:r w:rsidRPr="00A66733">
        <w:rPr>
          <w:rFonts w:ascii="Times New Roman" w:eastAsia="Times New Roman" w:hAnsi="Times New Roman" w:cs="Times New Roman"/>
          <w:color w:val="000000"/>
          <w:sz w:val="24"/>
          <w:szCs w:val="24"/>
        </w:rPr>
        <w:t>Heijl</w:t>
      </w:r>
      <w:proofErr w:type="spellEnd"/>
      <w:r w:rsidRPr="00A66733">
        <w:rPr>
          <w:rFonts w:ascii="Times New Roman" w:eastAsia="Times New Roman" w:hAnsi="Times New Roman" w:cs="Times New Roman"/>
          <w:color w:val="000000"/>
          <w:sz w:val="24"/>
          <w:szCs w:val="24"/>
        </w:rPr>
        <w:t xml:space="preserve"> A, </w:t>
      </w:r>
      <w:proofErr w:type="spellStart"/>
      <w:r w:rsidRPr="00A66733">
        <w:rPr>
          <w:rFonts w:ascii="Times New Roman" w:eastAsia="Times New Roman" w:hAnsi="Times New Roman" w:cs="Times New Roman"/>
          <w:color w:val="000000"/>
          <w:sz w:val="24"/>
          <w:szCs w:val="24"/>
        </w:rPr>
        <w:t>Leske</w:t>
      </w:r>
      <w:proofErr w:type="spellEnd"/>
      <w:r w:rsidRPr="00A66733">
        <w:rPr>
          <w:rFonts w:ascii="Times New Roman" w:eastAsia="Times New Roman" w:hAnsi="Times New Roman" w:cs="Times New Roman"/>
          <w:color w:val="000000"/>
          <w:sz w:val="24"/>
          <w:szCs w:val="24"/>
        </w:rPr>
        <w:t xml:space="preserve"> MC, </w:t>
      </w:r>
      <w:proofErr w:type="spellStart"/>
      <w:r w:rsidRPr="00A66733">
        <w:rPr>
          <w:rFonts w:ascii="Times New Roman" w:eastAsia="Times New Roman" w:hAnsi="Times New Roman" w:cs="Times New Roman"/>
          <w:color w:val="000000"/>
          <w:sz w:val="24"/>
          <w:szCs w:val="24"/>
        </w:rPr>
        <w:t>Bengtsson</w:t>
      </w:r>
      <w:proofErr w:type="spellEnd"/>
      <w:r w:rsidRPr="00A66733">
        <w:rPr>
          <w:rFonts w:ascii="Times New Roman" w:eastAsia="Times New Roman" w:hAnsi="Times New Roman" w:cs="Times New Roman"/>
          <w:color w:val="000000"/>
          <w:sz w:val="24"/>
          <w:szCs w:val="24"/>
        </w:rPr>
        <w:t xml:space="preserve"> B, Hyman L, </w:t>
      </w:r>
      <w:proofErr w:type="spellStart"/>
      <w:r w:rsidRPr="00A66733">
        <w:rPr>
          <w:rFonts w:ascii="Times New Roman" w:eastAsia="Times New Roman" w:hAnsi="Times New Roman" w:cs="Times New Roman"/>
          <w:color w:val="000000"/>
          <w:sz w:val="24"/>
          <w:szCs w:val="24"/>
        </w:rPr>
        <w:t>Bengtsson</w:t>
      </w:r>
      <w:proofErr w:type="spellEnd"/>
      <w:r w:rsidRPr="00A66733">
        <w:rPr>
          <w:rFonts w:ascii="Times New Roman" w:eastAsia="Times New Roman" w:hAnsi="Times New Roman" w:cs="Times New Roman"/>
          <w:color w:val="000000"/>
          <w:sz w:val="24"/>
          <w:szCs w:val="24"/>
        </w:rPr>
        <w:t xml:space="preserve"> B, Hussein M; Early Manifest Glaucoma Trial Group. Reduction of intraocular pressure and glaucoma progression: results from the Early Manifest Glaucoma Trial. </w:t>
      </w:r>
      <w:r w:rsidRPr="00A66733">
        <w:rPr>
          <w:rFonts w:ascii="Times New Roman" w:eastAsia="Times New Roman" w:hAnsi="Times New Roman" w:cs="Times New Roman"/>
          <w:i/>
          <w:color w:val="000000"/>
          <w:sz w:val="24"/>
          <w:szCs w:val="24"/>
        </w:rPr>
        <w:t xml:space="preserve">Arch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color w:val="000000"/>
          <w:sz w:val="24"/>
          <w:szCs w:val="24"/>
        </w:rPr>
        <w:t>. 2002</w:t>
      </w:r>
      <w:proofErr w:type="gramStart"/>
      <w:r w:rsidRPr="00A66733">
        <w:rPr>
          <w:rFonts w:ascii="Times New Roman" w:eastAsia="Times New Roman" w:hAnsi="Times New Roman" w:cs="Times New Roman"/>
          <w:color w:val="000000"/>
          <w:sz w:val="24"/>
          <w:szCs w:val="24"/>
        </w:rPr>
        <w:t>;120</w:t>
      </w:r>
      <w:proofErr w:type="gramEnd"/>
      <w:r w:rsidRPr="00A66733">
        <w:rPr>
          <w:rFonts w:ascii="Times New Roman" w:eastAsia="Times New Roman" w:hAnsi="Times New Roman" w:cs="Times New Roman"/>
          <w:color w:val="000000"/>
          <w:sz w:val="24"/>
          <w:szCs w:val="24"/>
        </w:rPr>
        <w:t>(10):1268-79.</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5. </w:t>
      </w:r>
      <w:proofErr w:type="spellStart"/>
      <w:r w:rsidRPr="00A66733">
        <w:rPr>
          <w:rFonts w:ascii="Times New Roman" w:eastAsia="Times New Roman" w:hAnsi="Times New Roman" w:cs="Times New Roman"/>
          <w:color w:val="000000"/>
          <w:sz w:val="24"/>
          <w:szCs w:val="24"/>
        </w:rPr>
        <w:t>Stamer</w:t>
      </w:r>
      <w:proofErr w:type="spellEnd"/>
      <w:r w:rsidRPr="00A66733">
        <w:rPr>
          <w:rFonts w:ascii="Times New Roman" w:eastAsia="Times New Roman" w:hAnsi="Times New Roman" w:cs="Times New Roman"/>
          <w:color w:val="000000"/>
          <w:sz w:val="24"/>
          <w:szCs w:val="24"/>
        </w:rPr>
        <w:t xml:space="preserve"> WD, Lei Y, </w:t>
      </w:r>
      <w:proofErr w:type="spellStart"/>
      <w:r w:rsidRPr="00A66733">
        <w:rPr>
          <w:rFonts w:ascii="Times New Roman" w:eastAsia="Times New Roman" w:hAnsi="Times New Roman" w:cs="Times New Roman"/>
          <w:color w:val="000000"/>
          <w:sz w:val="24"/>
          <w:szCs w:val="24"/>
        </w:rPr>
        <w:t>Boussommier-Calleja</w:t>
      </w:r>
      <w:proofErr w:type="spellEnd"/>
      <w:r w:rsidRPr="00A66733">
        <w:rPr>
          <w:rFonts w:ascii="Times New Roman" w:eastAsia="Times New Roman" w:hAnsi="Times New Roman" w:cs="Times New Roman"/>
          <w:color w:val="000000"/>
          <w:sz w:val="24"/>
          <w:szCs w:val="24"/>
        </w:rPr>
        <w:t xml:space="preserve"> A, </w:t>
      </w:r>
      <w:proofErr w:type="spellStart"/>
      <w:r w:rsidRPr="00A66733">
        <w:rPr>
          <w:rFonts w:ascii="Times New Roman" w:eastAsia="Times New Roman" w:hAnsi="Times New Roman" w:cs="Times New Roman"/>
          <w:color w:val="000000"/>
          <w:sz w:val="24"/>
          <w:szCs w:val="24"/>
        </w:rPr>
        <w:t>Overby</w:t>
      </w:r>
      <w:proofErr w:type="spellEnd"/>
      <w:r w:rsidRPr="00A66733">
        <w:rPr>
          <w:rFonts w:ascii="Times New Roman" w:eastAsia="Times New Roman" w:hAnsi="Times New Roman" w:cs="Times New Roman"/>
          <w:color w:val="000000"/>
          <w:sz w:val="24"/>
          <w:szCs w:val="24"/>
        </w:rPr>
        <w:t xml:space="preserve"> DR, </w:t>
      </w:r>
      <w:proofErr w:type="spellStart"/>
      <w:r w:rsidRPr="00A66733">
        <w:rPr>
          <w:rFonts w:ascii="Times New Roman" w:eastAsia="Times New Roman" w:hAnsi="Times New Roman" w:cs="Times New Roman"/>
          <w:color w:val="000000"/>
          <w:sz w:val="24"/>
          <w:szCs w:val="24"/>
        </w:rPr>
        <w:t>Ethier</w:t>
      </w:r>
      <w:proofErr w:type="spellEnd"/>
      <w:r w:rsidRPr="00A66733">
        <w:rPr>
          <w:rFonts w:ascii="Times New Roman" w:eastAsia="Times New Roman" w:hAnsi="Times New Roman" w:cs="Times New Roman"/>
          <w:color w:val="000000"/>
          <w:sz w:val="24"/>
          <w:szCs w:val="24"/>
        </w:rPr>
        <w:t xml:space="preserve"> CR. </w:t>
      </w:r>
      <w:proofErr w:type="spellStart"/>
      <w:r w:rsidRPr="00A66733">
        <w:rPr>
          <w:rFonts w:ascii="Times New Roman" w:eastAsia="Times New Roman" w:hAnsi="Times New Roman" w:cs="Times New Roman"/>
          <w:color w:val="000000"/>
          <w:sz w:val="24"/>
          <w:szCs w:val="24"/>
        </w:rPr>
        <w:t>eNOS</w:t>
      </w:r>
      <w:proofErr w:type="spellEnd"/>
      <w:r w:rsidRPr="00A66733">
        <w:rPr>
          <w:rFonts w:ascii="Times New Roman" w:eastAsia="Times New Roman" w:hAnsi="Times New Roman" w:cs="Times New Roman"/>
          <w:color w:val="000000"/>
          <w:sz w:val="24"/>
          <w:szCs w:val="24"/>
        </w:rPr>
        <w:t xml:space="preserve">, a pressure-dependent regulator of intraocular pressure. </w:t>
      </w:r>
      <w:r w:rsidRPr="00A66733">
        <w:rPr>
          <w:rFonts w:ascii="Times New Roman" w:eastAsia="Times New Roman" w:hAnsi="Times New Roman" w:cs="Times New Roman"/>
          <w:i/>
          <w:color w:val="000000"/>
          <w:sz w:val="24"/>
          <w:szCs w:val="24"/>
        </w:rPr>
        <w:t xml:space="preserve">Invest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i/>
          <w:color w:val="000000"/>
          <w:sz w:val="24"/>
          <w:szCs w:val="24"/>
        </w:rPr>
        <w:t xml:space="preserve"> Vis Sci</w:t>
      </w:r>
      <w:r w:rsidRPr="00A66733">
        <w:rPr>
          <w:rFonts w:ascii="Times New Roman" w:eastAsia="Times New Roman" w:hAnsi="Times New Roman" w:cs="Times New Roman"/>
          <w:color w:val="000000"/>
          <w:sz w:val="24"/>
          <w:szCs w:val="24"/>
        </w:rPr>
        <w:t>. 2011</w:t>
      </w:r>
      <w:proofErr w:type="gramStart"/>
      <w:r w:rsidRPr="00A66733">
        <w:rPr>
          <w:rFonts w:ascii="Times New Roman" w:eastAsia="Times New Roman" w:hAnsi="Times New Roman" w:cs="Times New Roman"/>
          <w:color w:val="000000"/>
          <w:sz w:val="24"/>
          <w:szCs w:val="24"/>
        </w:rPr>
        <w:t>;52</w:t>
      </w:r>
      <w:proofErr w:type="gramEnd"/>
      <w:r w:rsidRPr="00A66733">
        <w:rPr>
          <w:rFonts w:ascii="Times New Roman" w:eastAsia="Times New Roman" w:hAnsi="Times New Roman" w:cs="Times New Roman"/>
          <w:color w:val="000000"/>
          <w:sz w:val="24"/>
          <w:szCs w:val="24"/>
        </w:rPr>
        <w:t>(13):9438-44.</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6. </w:t>
      </w:r>
      <w:proofErr w:type="spellStart"/>
      <w:r w:rsidRPr="00A66733">
        <w:rPr>
          <w:rFonts w:ascii="Times New Roman" w:eastAsia="Times New Roman" w:hAnsi="Times New Roman" w:cs="Times New Roman"/>
          <w:color w:val="000000"/>
          <w:sz w:val="24"/>
          <w:szCs w:val="24"/>
        </w:rPr>
        <w:t>Stamer</w:t>
      </w:r>
      <w:proofErr w:type="spellEnd"/>
      <w:r w:rsidRPr="00A66733">
        <w:rPr>
          <w:rFonts w:ascii="Times New Roman" w:eastAsia="Times New Roman" w:hAnsi="Times New Roman" w:cs="Times New Roman"/>
          <w:color w:val="000000"/>
          <w:sz w:val="24"/>
          <w:szCs w:val="24"/>
        </w:rPr>
        <w:t xml:space="preserve"> WD, </w:t>
      </w:r>
      <w:proofErr w:type="spellStart"/>
      <w:r w:rsidRPr="00A66733">
        <w:rPr>
          <w:rFonts w:ascii="Times New Roman" w:eastAsia="Times New Roman" w:hAnsi="Times New Roman" w:cs="Times New Roman"/>
          <w:color w:val="000000"/>
          <w:sz w:val="24"/>
          <w:szCs w:val="24"/>
        </w:rPr>
        <w:t>Acott</w:t>
      </w:r>
      <w:proofErr w:type="spellEnd"/>
      <w:r w:rsidRPr="00A66733">
        <w:rPr>
          <w:rFonts w:ascii="Times New Roman" w:eastAsia="Times New Roman" w:hAnsi="Times New Roman" w:cs="Times New Roman"/>
          <w:color w:val="000000"/>
          <w:sz w:val="24"/>
          <w:szCs w:val="24"/>
        </w:rPr>
        <w:t xml:space="preserve"> TS. Current understanding of conventional outflow dysfunction in glaucoma. </w:t>
      </w:r>
      <w:proofErr w:type="spellStart"/>
      <w:r w:rsidRPr="00A66733">
        <w:rPr>
          <w:rFonts w:ascii="Times New Roman" w:eastAsia="Times New Roman" w:hAnsi="Times New Roman" w:cs="Times New Roman"/>
          <w:i/>
          <w:color w:val="000000"/>
          <w:sz w:val="24"/>
          <w:szCs w:val="24"/>
        </w:rPr>
        <w:t>Curr</w:t>
      </w:r>
      <w:proofErr w:type="spellEnd"/>
      <w:r w:rsidRPr="00A66733">
        <w:rPr>
          <w:rFonts w:ascii="Times New Roman" w:eastAsia="Times New Roman" w:hAnsi="Times New Roman" w:cs="Times New Roman"/>
          <w:i/>
          <w:color w:val="000000"/>
          <w:sz w:val="24"/>
          <w:szCs w:val="24"/>
        </w:rPr>
        <w:t xml:space="preserve"> </w:t>
      </w:r>
      <w:proofErr w:type="spellStart"/>
      <w:r w:rsidRPr="00A66733">
        <w:rPr>
          <w:rFonts w:ascii="Times New Roman" w:eastAsia="Times New Roman" w:hAnsi="Times New Roman" w:cs="Times New Roman"/>
          <w:i/>
          <w:color w:val="000000"/>
          <w:sz w:val="24"/>
          <w:szCs w:val="24"/>
        </w:rPr>
        <w:t>Opin</w:t>
      </w:r>
      <w:proofErr w:type="spellEnd"/>
      <w:r w:rsidRPr="00A66733">
        <w:rPr>
          <w:rFonts w:ascii="Times New Roman" w:eastAsia="Times New Roman" w:hAnsi="Times New Roman" w:cs="Times New Roman"/>
          <w:i/>
          <w:color w:val="000000"/>
          <w:sz w:val="24"/>
          <w:szCs w:val="24"/>
        </w:rPr>
        <w:t xml:space="preserve">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color w:val="000000"/>
          <w:sz w:val="24"/>
          <w:szCs w:val="24"/>
        </w:rPr>
        <w:t>. 2012</w:t>
      </w:r>
      <w:proofErr w:type="gramStart"/>
      <w:r w:rsidRPr="00A66733">
        <w:rPr>
          <w:rFonts w:ascii="Times New Roman" w:eastAsia="Times New Roman" w:hAnsi="Times New Roman" w:cs="Times New Roman"/>
          <w:color w:val="000000"/>
          <w:sz w:val="24"/>
          <w:szCs w:val="24"/>
        </w:rPr>
        <w:t>;23:135</w:t>
      </w:r>
      <w:proofErr w:type="gramEnd"/>
      <w:r w:rsidRPr="00A66733">
        <w:rPr>
          <w:rFonts w:ascii="Times New Roman" w:eastAsia="Times New Roman" w:hAnsi="Times New Roman" w:cs="Times New Roman"/>
          <w:color w:val="000000"/>
          <w:sz w:val="24"/>
          <w:szCs w:val="24"/>
        </w:rPr>
        <w:t>-43.</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7. </w:t>
      </w:r>
      <w:proofErr w:type="spellStart"/>
      <w:r w:rsidRPr="00A66733">
        <w:rPr>
          <w:rFonts w:ascii="Times New Roman" w:eastAsia="Times New Roman" w:hAnsi="Times New Roman" w:cs="Times New Roman"/>
          <w:color w:val="000000"/>
          <w:sz w:val="24"/>
          <w:szCs w:val="24"/>
        </w:rPr>
        <w:t>Weinreb</w:t>
      </w:r>
      <w:proofErr w:type="spellEnd"/>
      <w:r w:rsidRPr="00A66733">
        <w:rPr>
          <w:rFonts w:ascii="Times New Roman" w:eastAsia="Times New Roman" w:hAnsi="Times New Roman" w:cs="Times New Roman"/>
          <w:color w:val="000000"/>
          <w:sz w:val="24"/>
          <w:szCs w:val="24"/>
        </w:rPr>
        <w:t xml:space="preserve"> RN, Aung T, Medeiros FA. The pathophysiology and treatment of glaucoma: a review. </w:t>
      </w:r>
      <w:r w:rsidRPr="00A66733">
        <w:rPr>
          <w:rFonts w:ascii="Times New Roman" w:eastAsia="Times New Roman" w:hAnsi="Times New Roman" w:cs="Times New Roman"/>
          <w:i/>
          <w:color w:val="000000"/>
          <w:sz w:val="24"/>
          <w:szCs w:val="24"/>
        </w:rPr>
        <w:t>JAMA</w:t>
      </w:r>
      <w:r w:rsidRPr="00A66733">
        <w:rPr>
          <w:rFonts w:ascii="Times New Roman" w:eastAsia="Times New Roman" w:hAnsi="Times New Roman" w:cs="Times New Roman"/>
          <w:color w:val="000000"/>
          <w:sz w:val="24"/>
          <w:szCs w:val="24"/>
        </w:rPr>
        <w:t>. 2014</w:t>
      </w:r>
      <w:proofErr w:type="gramStart"/>
      <w:r w:rsidRPr="00A66733">
        <w:rPr>
          <w:rFonts w:ascii="Times New Roman" w:eastAsia="Times New Roman" w:hAnsi="Times New Roman" w:cs="Times New Roman"/>
          <w:color w:val="000000"/>
          <w:sz w:val="24"/>
          <w:szCs w:val="24"/>
        </w:rPr>
        <w:t>;311</w:t>
      </w:r>
      <w:proofErr w:type="gramEnd"/>
      <w:r w:rsidRPr="00A66733">
        <w:rPr>
          <w:rFonts w:ascii="Times New Roman" w:eastAsia="Times New Roman" w:hAnsi="Times New Roman" w:cs="Times New Roman"/>
          <w:color w:val="000000"/>
          <w:sz w:val="24"/>
          <w:szCs w:val="24"/>
        </w:rPr>
        <w:t>(18):1901-11.</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8. </w:t>
      </w:r>
      <w:proofErr w:type="spellStart"/>
      <w:r w:rsidRPr="00A66733">
        <w:rPr>
          <w:rFonts w:ascii="Times New Roman" w:eastAsia="Times New Roman" w:hAnsi="Times New Roman" w:cs="Times New Roman"/>
          <w:color w:val="000000"/>
          <w:sz w:val="24"/>
          <w:szCs w:val="24"/>
        </w:rPr>
        <w:t>Weinreb</w:t>
      </w:r>
      <w:proofErr w:type="spellEnd"/>
      <w:r w:rsidRPr="00A66733">
        <w:rPr>
          <w:rFonts w:ascii="Times New Roman" w:eastAsia="Times New Roman" w:hAnsi="Times New Roman" w:cs="Times New Roman"/>
          <w:color w:val="000000"/>
          <w:sz w:val="24"/>
          <w:szCs w:val="24"/>
        </w:rPr>
        <w:t> RN, Ong T, </w:t>
      </w:r>
      <w:proofErr w:type="spellStart"/>
      <w:r w:rsidRPr="00A66733">
        <w:rPr>
          <w:rFonts w:ascii="Times New Roman" w:eastAsia="Times New Roman" w:hAnsi="Times New Roman" w:cs="Times New Roman"/>
          <w:color w:val="000000"/>
          <w:sz w:val="24"/>
          <w:szCs w:val="24"/>
        </w:rPr>
        <w:t>Scassellati</w:t>
      </w:r>
      <w:proofErr w:type="spellEnd"/>
      <w:r w:rsidRPr="00A66733">
        <w:rPr>
          <w:rFonts w:ascii="Times New Roman" w:eastAsia="Times New Roman" w:hAnsi="Times New Roman" w:cs="Times New Roman"/>
          <w:color w:val="000000"/>
          <w:sz w:val="24"/>
          <w:szCs w:val="24"/>
        </w:rPr>
        <w:t xml:space="preserve"> </w:t>
      </w:r>
      <w:proofErr w:type="spellStart"/>
      <w:r w:rsidRPr="00A66733">
        <w:rPr>
          <w:rFonts w:ascii="Times New Roman" w:eastAsia="Times New Roman" w:hAnsi="Times New Roman" w:cs="Times New Roman"/>
          <w:color w:val="000000"/>
          <w:sz w:val="24"/>
          <w:szCs w:val="24"/>
        </w:rPr>
        <w:t>Sforzolini</w:t>
      </w:r>
      <w:proofErr w:type="spellEnd"/>
      <w:r w:rsidRPr="00A66733">
        <w:rPr>
          <w:rFonts w:ascii="Times New Roman" w:eastAsia="Times New Roman" w:hAnsi="Times New Roman" w:cs="Times New Roman"/>
          <w:color w:val="000000"/>
          <w:sz w:val="24"/>
          <w:szCs w:val="24"/>
        </w:rPr>
        <w:t xml:space="preserve"> B, et al, for the VOYAGER study group. A </w:t>
      </w:r>
      <w:proofErr w:type="spellStart"/>
      <w:r w:rsidRPr="00A66733">
        <w:rPr>
          <w:rFonts w:ascii="Times New Roman" w:eastAsia="Times New Roman" w:hAnsi="Times New Roman" w:cs="Times New Roman"/>
          <w:color w:val="000000"/>
          <w:sz w:val="24"/>
          <w:szCs w:val="24"/>
        </w:rPr>
        <w:t>randomised</w:t>
      </w:r>
      <w:proofErr w:type="spellEnd"/>
      <w:r w:rsidRPr="00A66733">
        <w:rPr>
          <w:rFonts w:ascii="Times New Roman" w:eastAsia="Times New Roman" w:hAnsi="Times New Roman" w:cs="Times New Roman"/>
          <w:color w:val="000000"/>
          <w:sz w:val="24"/>
          <w:szCs w:val="24"/>
        </w:rPr>
        <w:t xml:space="preserve">, controlled comparison of latanoprostene bunod and latanoprost 0.005% in the treatment of ocular hypertension and open angle glaucoma: the VOYAGER study. </w:t>
      </w:r>
      <w:r w:rsidRPr="00A66733">
        <w:rPr>
          <w:rFonts w:ascii="Times New Roman" w:eastAsia="Times New Roman" w:hAnsi="Times New Roman" w:cs="Times New Roman"/>
          <w:i/>
          <w:iCs/>
          <w:color w:val="000000"/>
          <w:sz w:val="24"/>
          <w:szCs w:val="24"/>
        </w:rPr>
        <w:t>British Journal of Ophthalmology </w:t>
      </w:r>
      <w:r w:rsidRPr="00A66733">
        <w:rPr>
          <w:rFonts w:ascii="Times New Roman" w:eastAsia="Times New Roman" w:hAnsi="Times New Roman" w:cs="Times New Roman"/>
          <w:color w:val="000000"/>
          <w:sz w:val="24"/>
          <w:szCs w:val="24"/>
        </w:rPr>
        <w:t>2015</w:t>
      </w:r>
      <w:proofErr w:type="gramStart"/>
      <w:r w:rsidRPr="00A66733">
        <w:rPr>
          <w:rFonts w:ascii="Times New Roman" w:eastAsia="Times New Roman" w:hAnsi="Times New Roman" w:cs="Times New Roman"/>
          <w:color w:val="000000"/>
          <w:sz w:val="24"/>
          <w:szCs w:val="24"/>
        </w:rPr>
        <w:t>;</w:t>
      </w:r>
      <w:r w:rsidRPr="00A66733">
        <w:rPr>
          <w:rFonts w:ascii="Times New Roman" w:eastAsia="Times New Roman" w:hAnsi="Times New Roman" w:cs="Times New Roman"/>
          <w:bCs/>
          <w:color w:val="000000"/>
          <w:sz w:val="24"/>
          <w:szCs w:val="24"/>
        </w:rPr>
        <w:t>99:</w:t>
      </w:r>
      <w:r w:rsidRPr="00A66733">
        <w:rPr>
          <w:rFonts w:ascii="Times New Roman" w:eastAsia="Times New Roman" w:hAnsi="Times New Roman" w:cs="Times New Roman"/>
          <w:color w:val="000000"/>
          <w:sz w:val="24"/>
          <w:szCs w:val="24"/>
        </w:rPr>
        <w:t>738</w:t>
      </w:r>
      <w:proofErr w:type="gramEnd"/>
      <w:r w:rsidRPr="00A66733">
        <w:rPr>
          <w:rFonts w:ascii="Times New Roman" w:eastAsia="Times New Roman" w:hAnsi="Times New Roman" w:cs="Times New Roman"/>
          <w:color w:val="000000"/>
          <w:sz w:val="24"/>
          <w:szCs w:val="24"/>
        </w:rPr>
        <w:t>-45.</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9. </w:t>
      </w:r>
      <w:proofErr w:type="spellStart"/>
      <w:r w:rsidRPr="00A66733">
        <w:rPr>
          <w:rFonts w:ascii="Times New Roman" w:eastAsia="Times New Roman" w:hAnsi="Times New Roman" w:cs="Times New Roman"/>
          <w:color w:val="000000"/>
          <w:sz w:val="24"/>
          <w:szCs w:val="24"/>
        </w:rPr>
        <w:t>Cavet</w:t>
      </w:r>
      <w:proofErr w:type="spellEnd"/>
      <w:r w:rsidRPr="00A66733">
        <w:rPr>
          <w:rFonts w:ascii="Times New Roman" w:eastAsia="Times New Roman" w:hAnsi="Times New Roman" w:cs="Times New Roman"/>
          <w:color w:val="000000"/>
          <w:sz w:val="24"/>
          <w:szCs w:val="24"/>
        </w:rPr>
        <w:t xml:space="preserve"> ME, Vollmer TR, Harrington KL, et al. Regulation of endothelin-1-induced trabecular meshwork cell contractility by latanoprostene bunod. </w:t>
      </w:r>
      <w:r w:rsidRPr="00A66733">
        <w:rPr>
          <w:rFonts w:ascii="Times New Roman" w:eastAsia="Times New Roman" w:hAnsi="Times New Roman" w:cs="Times New Roman"/>
          <w:i/>
          <w:color w:val="000000"/>
          <w:sz w:val="24"/>
          <w:szCs w:val="24"/>
        </w:rPr>
        <w:t xml:space="preserve">Invest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i/>
          <w:color w:val="000000"/>
          <w:sz w:val="24"/>
          <w:szCs w:val="24"/>
        </w:rPr>
        <w:t xml:space="preserve"> Vis Sci</w:t>
      </w:r>
      <w:r w:rsidRPr="00A66733">
        <w:rPr>
          <w:rFonts w:ascii="Times New Roman" w:eastAsia="Times New Roman" w:hAnsi="Times New Roman" w:cs="Times New Roman"/>
          <w:color w:val="000000"/>
          <w:sz w:val="24"/>
          <w:szCs w:val="24"/>
        </w:rPr>
        <w:t>. 2015</w:t>
      </w:r>
      <w:proofErr w:type="gramStart"/>
      <w:r w:rsidRPr="00A66733">
        <w:rPr>
          <w:rFonts w:ascii="Times New Roman" w:eastAsia="Times New Roman" w:hAnsi="Times New Roman" w:cs="Times New Roman"/>
          <w:color w:val="000000"/>
          <w:sz w:val="24"/>
          <w:szCs w:val="24"/>
        </w:rPr>
        <w:t>;56</w:t>
      </w:r>
      <w:proofErr w:type="gramEnd"/>
      <w:r w:rsidRPr="00A66733">
        <w:rPr>
          <w:rFonts w:ascii="Times New Roman" w:eastAsia="Times New Roman" w:hAnsi="Times New Roman" w:cs="Times New Roman"/>
          <w:color w:val="000000"/>
          <w:sz w:val="24"/>
          <w:szCs w:val="24"/>
        </w:rPr>
        <w:t>(6):4108-16. </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10. </w:t>
      </w:r>
      <w:proofErr w:type="spellStart"/>
      <w:r w:rsidRPr="00A66733">
        <w:rPr>
          <w:rFonts w:ascii="Times New Roman" w:eastAsia="Times New Roman" w:hAnsi="Times New Roman" w:cs="Times New Roman"/>
          <w:color w:val="000000"/>
          <w:sz w:val="24"/>
          <w:szCs w:val="24"/>
        </w:rPr>
        <w:t>Kapetanakis</w:t>
      </w:r>
      <w:proofErr w:type="spellEnd"/>
      <w:r w:rsidRPr="00A66733">
        <w:rPr>
          <w:rFonts w:ascii="Times New Roman" w:eastAsia="Times New Roman" w:hAnsi="Times New Roman" w:cs="Times New Roman"/>
          <w:color w:val="000000"/>
          <w:sz w:val="24"/>
          <w:szCs w:val="24"/>
        </w:rPr>
        <w:t xml:space="preserve"> VV, Chan MPY, Foster PJ, Cook DG, Owen CG, </w:t>
      </w:r>
      <w:proofErr w:type="spellStart"/>
      <w:r w:rsidRPr="00A66733">
        <w:rPr>
          <w:rFonts w:ascii="Times New Roman" w:eastAsia="Times New Roman" w:hAnsi="Times New Roman" w:cs="Times New Roman"/>
          <w:color w:val="000000"/>
          <w:sz w:val="24"/>
          <w:szCs w:val="24"/>
        </w:rPr>
        <w:t>Rudnicka</w:t>
      </w:r>
      <w:proofErr w:type="spellEnd"/>
      <w:r w:rsidRPr="00A66733">
        <w:rPr>
          <w:rFonts w:ascii="Times New Roman" w:eastAsia="Times New Roman" w:hAnsi="Times New Roman" w:cs="Times New Roman"/>
          <w:color w:val="000000"/>
          <w:sz w:val="24"/>
          <w:szCs w:val="24"/>
        </w:rPr>
        <w:t xml:space="preserve"> AJ. Global variations and time trends in the prevalence of primary open angle glaucoma (POAG): a systematic review and analysis. </w:t>
      </w:r>
      <w:r w:rsidRPr="00A66733">
        <w:rPr>
          <w:rFonts w:ascii="Times New Roman" w:eastAsia="Times New Roman" w:hAnsi="Times New Roman" w:cs="Times New Roman"/>
          <w:i/>
          <w:color w:val="000000"/>
          <w:sz w:val="24"/>
          <w:szCs w:val="24"/>
        </w:rPr>
        <w:t xml:space="preserve">Br J </w:t>
      </w:r>
      <w:proofErr w:type="spellStart"/>
      <w:r w:rsidRPr="00A66733">
        <w:rPr>
          <w:rFonts w:ascii="Times New Roman" w:eastAsia="Times New Roman" w:hAnsi="Times New Roman" w:cs="Times New Roman"/>
          <w:i/>
          <w:color w:val="000000"/>
          <w:sz w:val="24"/>
          <w:szCs w:val="24"/>
        </w:rPr>
        <w:t>Ophthalmol</w:t>
      </w:r>
      <w:proofErr w:type="spellEnd"/>
      <w:r w:rsidRPr="00A66733">
        <w:rPr>
          <w:rFonts w:ascii="Times New Roman" w:eastAsia="Times New Roman" w:hAnsi="Times New Roman" w:cs="Times New Roman"/>
          <w:color w:val="000000"/>
          <w:sz w:val="24"/>
          <w:szCs w:val="24"/>
        </w:rPr>
        <w:t>. 2016</w:t>
      </w:r>
      <w:proofErr w:type="gramStart"/>
      <w:r w:rsidRPr="00A66733">
        <w:rPr>
          <w:rFonts w:ascii="Times New Roman" w:eastAsia="Times New Roman" w:hAnsi="Times New Roman" w:cs="Times New Roman"/>
          <w:color w:val="000000"/>
          <w:sz w:val="24"/>
          <w:szCs w:val="24"/>
        </w:rPr>
        <w:t>;100:86</w:t>
      </w:r>
      <w:proofErr w:type="gramEnd"/>
      <w:r w:rsidRPr="00A66733">
        <w:rPr>
          <w:rFonts w:ascii="Times New Roman" w:eastAsia="Times New Roman" w:hAnsi="Times New Roman" w:cs="Times New Roman"/>
          <w:color w:val="000000"/>
          <w:sz w:val="24"/>
          <w:szCs w:val="24"/>
        </w:rPr>
        <w:t xml:space="preserve">-93. </w:t>
      </w:r>
    </w:p>
    <w:p w:rsidR="00A66733" w:rsidRPr="00A66733" w:rsidRDefault="00A66733" w:rsidP="00A66733">
      <w:pPr>
        <w:shd w:val="clear" w:color="auto" w:fill="FFFFFF"/>
        <w:tabs>
          <w:tab w:val="left" w:pos="477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b/>
          <w:color w:val="000000"/>
          <w:sz w:val="24"/>
          <w:szCs w:val="24"/>
        </w:rPr>
        <w:t>Off-label Use Statement:</w:t>
      </w:r>
      <w:r w:rsidRPr="00A66733">
        <w:rPr>
          <w:rFonts w:ascii="Times New Roman" w:eastAsia="Times New Roman" w:hAnsi="Times New Roman" w:cs="Times New Roman"/>
          <w:color w:val="000000"/>
          <w:sz w:val="24"/>
          <w:szCs w:val="24"/>
        </w:rPr>
        <w:t xml:space="preserve"> This work may discuss off-label uses of medications.</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GENERAL INFORMATION</w:t>
      </w:r>
    </w:p>
    <w:p w:rsidR="00A66733" w:rsidRPr="00A66733" w:rsidRDefault="00A66733" w:rsidP="00A66733">
      <w:pPr>
        <w:shd w:val="clear" w:color="auto" w:fill="FFFFFF"/>
        <w:tabs>
          <w:tab w:val="left" w:pos="477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b/>
          <w:color w:val="000000"/>
          <w:sz w:val="24"/>
          <w:szCs w:val="24"/>
        </w:rPr>
        <w:t>General Information:</w:t>
      </w:r>
      <w:r w:rsidRPr="00A66733">
        <w:rPr>
          <w:rFonts w:ascii="Times New Roman" w:eastAsia="Times New Roman" w:hAnsi="Times New Roman" w:cs="Times New Roman"/>
          <w:color w:val="000000"/>
          <w:sz w:val="24"/>
          <w:szCs w:val="24"/>
        </w:rPr>
        <w:t xml:space="preserve"> This CME activity is sponsored by the University </w:t>
      </w:r>
      <w:proofErr w:type="gramStart"/>
      <w:r w:rsidRPr="00A66733">
        <w:rPr>
          <w:rFonts w:ascii="Times New Roman" w:eastAsia="Times New Roman" w:hAnsi="Times New Roman" w:cs="Times New Roman"/>
          <w:color w:val="000000"/>
          <w:sz w:val="24"/>
          <w:szCs w:val="24"/>
        </w:rPr>
        <w:t>of Florida College of</w:t>
      </w:r>
      <w:proofErr w:type="gramEnd"/>
      <w:r w:rsidRPr="00A66733">
        <w:rPr>
          <w:rFonts w:ascii="Times New Roman" w:eastAsia="Times New Roman" w:hAnsi="Times New Roman" w:cs="Times New Roman"/>
          <w:color w:val="000000"/>
          <w:sz w:val="24"/>
          <w:szCs w:val="24"/>
        </w:rPr>
        <w:t xml:space="preserve"> Medicine and is supported by an unrestricted educational grant from Bausch + Lomb, Inc.</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b/>
          <w:sz w:val="24"/>
          <w:szCs w:val="24"/>
        </w:rPr>
        <w:t>Directions:</w:t>
      </w:r>
      <w:r w:rsidRPr="00A66733">
        <w:rPr>
          <w:rFonts w:ascii="Times New Roman" w:hAnsi="Times New Roman" w:cs="Times New Roman"/>
          <w:sz w:val="24"/>
          <w:szCs w:val="24"/>
        </w:rPr>
        <w:t xml:space="preserve"> Select one answer to each question in the exam (questions 1–</w:t>
      </w:r>
      <w:r w:rsidR="00277C3A" w:rsidRPr="00A66733">
        <w:rPr>
          <w:rFonts w:ascii="Times New Roman" w:hAnsi="Times New Roman" w:cs="Times New Roman"/>
          <w:sz w:val="24"/>
          <w:szCs w:val="24"/>
        </w:rPr>
        <w:t>5</w:t>
      </w:r>
      <w:r w:rsidRPr="00A66733">
        <w:rPr>
          <w:rFonts w:ascii="Times New Roman" w:hAnsi="Times New Roman" w:cs="Times New Roman"/>
          <w:sz w:val="24"/>
          <w:szCs w:val="24"/>
        </w:rPr>
        <w:t>)</w:t>
      </w:r>
      <w:r w:rsidR="00277C3A" w:rsidRPr="00A66733">
        <w:rPr>
          <w:rFonts w:ascii="Times New Roman" w:hAnsi="Times New Roman" w:cs="Times New Roman"/>
          <w:sz w:val="24"/>
          <w:szCs w:val="24"/>
        </w:rPr>
        <w:t>.</w:t>
      </w:r>
      <w:r w:rsidRPr="00A66733">
        <w:rPr>
          <w:rFonts w:ascii="Times New Roman" w:hAnsi="Times New Roman" w:cs="Times New Roman"/>
          <w:sz w:val="24"/>
          <w:szCs w:val="24"/>
        </w:rPr>
        <w:t xml:space="preserve"> </w:t>
      </w:r>
      <w:r w:rsidR="00277C3A" w:rsidRPr="00A66733">
        <w:rPr>
          <w:rFonts w:ascii="Times New Roman" w:hAnsi="Times New Roman" w:cs="Times New Roman"/>
          <w:sz w:val="24"/>
          <w:szCs w:val="24"/>
        </w:rPr>
        <w:t>Please take the evaluation at the end of the quiz.</w:t>
      </w:r>
    </w:p>
    <w:p w:rsidR="00A66733" w:rsidRPr="00A66733" w:rsidRDefault="00827EE7" w:rsidP="00827EE7">
      <w:pPr>
        <w:rPr>
          <w:rFonts w:ascii="Times New Roman" w:hAnsi="Times New Roman" w:cs="Times New Roman"/>
          <w:sz w:val="24"/>
          <w:szCs w:val="24"/>
        </w:rPr>
      </w:pPr>
      <w:r w:rsidRPr="00A66733">
        <w:rPr>
          <w:rFonts w:ascii="Times New Roman" w:hAnsi="Times New Roman" w:cs="Times New Roman"/>
          <w:sz w:val="24"/>
          <w:szCs w:val="24"/>
        </w:rPr>
        <w:t xml:space="preserve">The University </w:t>
      </w:r>
      <w:proofErr w:type="gramStart"/>
      <w:r w:rsidRPr="00A66733">
        <w:rPr>
          <w:rFonts w:ascii="Times New Roman" w:hAnsi="Times New Roman" w:cs="Times New Roman"/>
          <w:sz w:val="24"/>
          <w:szCs w:val="24"/>
        </w:rPr>
        <w:t>of Florida College of</w:t>
      </w:r>
      <w:proofErr w:type="gramEnd"/>
      <w:r w:rsidRPr="00A66733">
        <w:rPr>
          <w:rFonts w:ascii="Times New Roman" w:hAnsi="Times New Roman" w:cs="Times New Roman"/>
          <w:sz w:val="24"/>
          <w:szCs w:val="24"/>
        </w:rPr>
        <w:t xml:space="preserve"> Medicine designates this activity for a </w:t>
      </w:r>
      <w:r w:rsidR="00A66733" w:rsidRPr="00A66733">
        <w:rPr>
          <w:rFonts w:ascii="Times New Roman" w:eastAsia="Times New Roman" w:hAnsi="Times New Roman" w:cs="Times New Roman"/>
          <w:color w:val="000000"/>
          <w:sz w:val="24"/>
          <w:szCs w:val="24"/>
        </w:rPr>
        <w:t xml:space="preserve">maximum of 0.25 </w:t>
      </w:r>
      <w:r w:rsidR="00A66733" w:rsidRPr="00A66733">
        <w:rPr>
          <w:rFonts w:ascii="Times New Roman" w:eastAsia="Times New Roman" w:hAnsi="Times New Roman" w:cs="Times New Roman"/>
          <w:i/>
          <w:color w:val="000000"/>
          <w:sz w:val="24"/>
          <w:szCs w:val="24"/>
        </w:rPr>
        <w:t xml:space="preserve">AMA PRA Category 1 </w:t>
      </w:r>
      <w:proofErr w:type="spellStart"/>
      <w:r w:rsidR="00A66733" w:rsidRPr="00A66733">
        <w:rPr>
          <w:rFonts w:ascii="Times New Roman" w:eastAsia="Times New Roman" w:hAnsi="Times New Roman" w:cs="Times New Roman"/>
          <w:i/>
          <w:color w:val="000000"/>
          <w:sz w:val="24"/>
          <w:szCs w:val="24"/>
        </w:rPr>
        <w:t>Credit</w:t>
      </w:r>
      <w:r w:rsidR="00A66733" w:rsidRPr="00A66733">
        <w:rPr>
          <w:rFonts w:ascii="Times New Roman" w:eastAsia="Times New Roman" w:hAnsi="Times New Roman" w:cs="Times New Roman"/>
          <w:color w:val="000000"/>
          <w:sz w:val="24"/>
          <w:szCs w:val="24"/>
          <w:vertAlign w:val="superscript"/>
        </w:rPr>
        <w:t>TM</w:t>
      </w:r>
      <w:proofErr w:type="spellEnd"/>
      <w:r w:rsidR="00A66733" w:rsidRPr="00A66733">
        <w:rPr>
          <w:rFonts w:ascii="Times New Roman" w:hAnsi="Times New Roman" w:cs="Times New Roman"/>
          <w:sz w:val="24"/>
          <w:szCs w:val="24"/>
        </w:rPr>
        <w:t xml:space="preserve">. </w:t>
      </w:r>
      <w:r w:rsidRPr="00A66733">
        <w:rPr>
          <w:rFonts w:ascii="Times New Roman" w:hAnsi="Times New Roman" w:cs="Times New Roman"/>
          <w:sz w:val="24"/>
          <w:szCs w:val="24"/>
        </w:rPr>
        <w:t xml:space="preserve">There is no fee to participate in this activity. In order to receive CME credit, </w:t>
      </w:r>
      <w:r w:rsidR="009C4D97" w:rsidRPr="00A66733">
        <w:rPr>
          <w:rFonts w:ascii="Times New Roman" w:hAnsi="Times New Roman" w:cs="Times New Roman"/>
          <w:sz w:val="24"/>
          <w:szCs w:val="24"/>
        </w:rPr>
        <w:t>participants should watch the video</w:t>
      </w:r>
      <w:r w:rsidRPr="00A66733">
        <w:rPr>
          <w:rFonts w:ascii="Times New Roman" w:hAnsi="Times New Roman" w:cs="Times New Roman"/>
          <w:sz w:val="24"/>
          <w:szCs w:val="24"/>
        </w:rPr>
        <w:t xml:space="preserve">, and then take the posttest. A score of 80% is required to qualify for CME credit. </w:t>
      </w:r>
      <w:r w:rsidR="007F56A1" w:rsidRPr="00A66733">
        <w:rPr>
          <w:rFonts w:ascii="Times New Roman" w:hAnsi="Times New Roman" w:cs="Times New Roman"/>
          <w:sz w:val="24"/>
          <w:szCs w:val="24"/>
        </w:rPr>
        <w:t>T</w:t>
      </w:r>
      <w:r w:rsidRPr="00A66733">
        <w:rPr>
          <w:rFonts w:ascii="Times New Roman" w:hAnsi="Times New Roman" w:cs="Times New Roman"/>
          <w:sz w:val="24"/>
          <w:szCs w:val="24"/>
        </w:rPr>
        <w:t xml:space="preserve">ake the test online at </w:t>
      </w:r>
      <w:r w:rsidR="00A66733" w:rsidRPr="00A66733">
        <w:rPr>
          <w:rStyle w:val="Hyperlink"/>
          <w:rFonts w:ascii="Times New Roman" w:hAnsi="Times New Roman" w:cs="Times New Roman"/>
          <w:b/>
          <w:sz w:val="24"/>
          <w:szCs w:val="24"/>
        </w:rPr>
        <w:t>https://cme.ufl.edu/online-cme/videos-nitric-oxide-in-glaucoma/</w:t>
      </w:r>
      <w:r w:rsidR="00A66733" w:rsidRPr="00A66733">
        <w:rPr>
          <w:rFonts w:ascii="Times New Roman" w:hAnsi="Times New Roman" w:cs="Times New Roman"/>
          <w:sz w:val="24"/>
          <w:szCs w:val="24"/>
        </w:rPr>
        <w:t>.</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sz w:val="24"/>
          <w:szCs w:val="24"/>
        </w:rPr>
        <w:t xml:space="preserve">System requirements for this activity are: </w:t>
      </w:r>
      <w:r w:rsidRPr="00A66733">
        <w:rPr>
          <w:rFonts w:ascii="Times New Roman" w:hAnsi="Times New Roman" w:cs="Times New Roman"/>
          <w:i/>
          <w:sz w:val="24"/>
          <w:szCs w:val="24"/>
        </w:rPr>
        <w:t>For PC users:</w:t>
      </w:r>
      <w:r w:rsidRPr="00A66733">
        <w:rPr>
          <w:rFonts w:ascii="Times New Roman" w:hAnsi="Times New Roman" w:cs="Times New Roman"/>
          <w:sz w:val="24"/>
          <w:szCs w:val="24"/>
        </w:rPr>
        <w:t xml:space="preserve"> Windows® 2000, XP, 2003 Server, or Vista; Internet Explorer® 6.0 or newer, or Mozilla® Firefox® 2.0 or newer (</w:t>
      </w:r>
      <w:proofErr w:type="spellStart"/>
      <w:r w:rsidRPr="00A66733">
        <w:rPr>
          <w:rFonts w:ascii="Times New Roman" w:hAnsi="Times New Roman" w:cs="Times New Roman"/>
          <w:sz w:val="24"/>
          <w:szCs w:val="24"/>
        </w:rPr>
        <w:t>JavaScriptTM</w:t>
      </w:r>
      <w:proofErr w:type="spellEnd"/>
      <w:r w:rsidRPr="00A66733">
        <w:rPr>
          <w:rFonts w:ascii="Times New Roman" w:hAnsi="Times New Roman" w:cs="Times New Roman"/>
          <w:sz w:val="24"/>
          <w:szCs w:val="24"/>
        </w:rPr>
        <w:t xml:space="preserve"> and </w:t>
      </w:r>
      <w:proofErr w:type="spellStart"/>
      <w:r w:rsidRPr="00A66733">
        <w:rPr>
          <w:rFonts w:ascii="Times New Roman" w:hAnsi="Times New Roman" w:cs="Times New Roman"/>
          <w:sz w:val="24"/>
          <w:szCs w:val="24"/>
        </w:rPr>
        <w:lastRenderedPageBreak/>
        <w:t>JavaTM</w:t>
      </w:r>
      <w:proofErr w:type="spellEnd"/>
      <w:r w:rsidRPr="00A66733">
        <w:rPr>
          <w:rFonts w:ascii="Times New Roman" w:hAnsi="Times New Roman" w:cs="Times New Roman"/>
          <w:sz w:val="24"/>
          <w:szCs w:val="24"/>
        </w:rPr>
        <w:t xml:space="preserve"> enabled). </w:t>
      </w:r>
      <w:r w:rsidRPr="00A66733">
        <w:rPr>
          <w:rFonts w:ascii="Times New Roman" w:hAnsi="Times New Roman" w:cs="Times New Roman"/>
          <w:i/>
          <w:sz w:val="24"/>
          <w:szCs w:val="24"/>
        </w:rPr>
        <w:t>For Mac® users:</w:t>
      </w:r>
      <w:r w:rsidRPr="00A66733">
        <w:rPr>
          <w:rFonts w:ascii="Times New Roman" w:hAnsi="Times New Roman" w:cs="Times New Roman"/>
          <w:sz w:val="24"/>
          <w:szCs w:val="24"/>
        </w:rPr>
        <w:t xml:space="preserve"> Mac OS® X 10.4 (Tiger®) or newer; </w:t>
      </w:r>
      <w:proofErr w:type="spellStart"/>
      <w:r w:rsidRPr="00A66733">
        <w:rPr>
          <w:rFonts w:ascii="Times New Roman" w:hAnsi="Times New Roman" w:cs="Times New Roman"/>
          <w:sz w:val="24"/>
          <w:szCs w:val="24"/>
        </w:rPr>
        <w:t>SafariTM</w:t>
      </w:r>
      <w:proofErr w:type="spellEnd"/>
      <w:r w:rsidRPr="00A66733">
        <w:rPr>
          <w:rFonts w:ascii="Times New Roman" w:hAnsi="Times New Roman" w:cs="Times New Roman"/>
          <w:sz w:val="24"/>
          <w:szCs w:val="24"/>
        </w:rPr>
        <w:t xml:space="preserve"> 3.0 or newer, Mozilla® Firefox® 2.0 or newer; (</w:t>
      </w:r>
      <w:proofErr w:type="spellStart"/>
      <w:r w:rsidRPr="00A66733">
        <w:rPr>
          <w:rFonts w:ascii="Times New Roman" w:hAnsi="Times New Roman" w:cs="Times New Roman"/>
          <w:sz w:val="24"/>
          <w:szCs w:val="24"/>
        </w:rPr>
        <w:t>JavaScriptTM</w:t>
      </w:r>
      <w:proofErr w:type="spellEnd"/>
      <w:r w:rsidRPr="00A66733">
        <w:rPr>
          <w:rFonts w:ascii="Times New Roman" w:hAnsi="Times New Roman" w:cs="Times New Roman"/>
          <w:sz w:val="24"/>
          <w:szCs w:val="24"/>
        </w:rPr>
        <w:t xml:space="preserve"> and </w:t>
      </w:r>
      <w:proofErr w:type="spellStart"/>
      <w:r w:rsidRPr="00A66733">
        <w:rPr>
          <w:rFonts w:ascii="Times New Roman" w:hAnsi="Times New Roman" w:cs="Times New Roman"/>
          <w:sz w:val="24"/>
          <w:szCs w:val="24"/>
        </w:rPr>
        <w:t>JavaTM</w:t>
      </w:r>
      <w:proofErr w:type="spellEnd"/>
      <w:r w:rsidRPr="00A66733">
        <w:rPr>
          <w:rFonts w:ascii="Times New Roman" w:hAnsi="Times New Roman" w:cs="Times New Roman"/>
          <w:sz w:val="24"/>
          <w:szCs w:val="24"/>
        </w:rPr>
        <w:t xml:space="preserve"> enabled). </w:t>
      </w:r>
    </w:p>
    <w:p w:rsidR="00827EE7" w:rsidRPr="00A66733" w:rsidRDefault="00827EE7" w:rsidP="00827EE7">
      <w:pPr>
        <w:rPr>
          <w:rFonts w:ascii="Times New Roman" w:hAnsi="Times New Roman" w:cs="Times New Roman"/>
          <w:sz w:val="24"/>
          <w:szCs w:val="24"/>
        </w:rPr>
      </w:pPr>
      <w:r w:rsidRPr="00A66733">
        <w:rPr>
          <w:rFonts w:ascii="Times New Roman" w:hAnsi="Times New Roman" w:cs="Times New Roman"/>
          <w:sz w:val="24"/>
          <w:szCs w:val="24"/>
        </w:rPr>
        <w:t>Internet connection required: Cable modem, DSL, or better.</w:t>
      </w:r>
    </w:p>
    <w:p w:rsidR="00A66733" w:rsidRPr="00A66733" w:rsidRDefault="00827EE7" w:rsidP="00827EE7">
      <w:pPr>
        <w:rPr>
          <w:rFonts w:ascii="Times New Roman" w:hAnsi="Times New Roman" w:cs="Times New Roman"/>
          <w:sz w:val="24"/>
          <w:szCs w:val="24"/>
        </w:rPr>
      </w:pPr>
      <w:r w:rsidRPr="00A66733">
        <w:rPr>
          <w:rFonts w:ascii="Times New Roman" w:hAnsi="Times New Roman" w:cs="Times New Roman"/>
          <w:b/>
          <w:sz w:val="24"/>
          <w:szCs w:val="24"/>
        </w:rPr>
        <w:t xml:space="preserve">DATE OF ORIGINAL RELEASE </w:t>
      </w:r>
      <w:r w:rsidR="00A66733" w:rsidRPr="00A66733">
        <w:rPr>
          <w:rFonts w:ascii="Times New Roman" w:hAnsi="Times New Roman" w:cs="Times New Roman"/>
          <w:sz w:val="24"/>
          <w:szCs w:val="24"/>
        </w:rPr>
        <w:t>November 2018. Approved for a period of 12 months.</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ACCREDITATION STATEMENT</w:t>
      </w:r>
    </w:p>
    <w:p w:rsidR="00B827D8" w:rsidRPr="00A66733" w:rsidRDefault="00A66733" w:rsidP="00827EE7">
      <w:pPr>
        <w:rPr>
          <w:rFonts w:ascii="Times New Roman" w:hAnsi="Times New Roman" w:cs="Times New Roman"/>
          <w:sz w:val="24"/>
          <w:szCs w:val="24"/>
        </w:rPr>
      </w:pPr>
      <w:r w:rsidRPr="00A66733">
        <w:rPr>
          <w:rFonts w:ascii="Times New Roman" w:eastAsia="Times New Roman" w:hAnsi="Times New Roman" w:cs="Times New Roman"/>
          <w:color w:val="000000"/>
          <w:sz w:val="24"/>
          <w:szCs w:val="24"/>
        </w:rPr>
        <w:t xml:space="preserve">This activity has been planned and implemented in accordance with the accreditation requirements and policies of the Accreditation Council for Continuing Medical Education (ACCME) through the joint providership of the University of Florida College of Medicine and Candeo Clinical/Science Communications, LLC. The University </w:t>
      </w:r>
      <w:proofErr w:type="gramStart"/>
      <w:r w:rsidRPr="00A66733">
        <w:rPr>
          <w:rFonts w:ascii="Times New Roman" w:eastAsia="Times New Roman" w:hAnsi="Times New Roman" w:cs="Times New Roman"/>
          <w:color w:val="000000"/>
          <w:sz w:val="24"/>
          <w:szCs w:val="24"/>
        </w:rPr>
        <w:t>of Florida College of</w:t>
      </w:r>
      <w:proofErr w:type="gramEnd"/>
      <w:r w:rsidRPr="00A66733">
        <w:rPr>
          <w:rFonts w:ascii="Times New Roman" w:eastAsia="Times New Roman" w:hAnsi="Times New Roman" w:cs="Times New Roman"/>
          <w:color w:val="000000"/>
          <w:sz w:val="24"/>
          <w:szCs w:val="24"/>
        </w:rPr>
        <w:t xml:space="preserve"> Medicine is accredited by the ACCME to provide continuing medical education for physicians.</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CREDIT DESIGNATION STATEMENT</w:t>
      </w:r>
    </w:p>
    <w:p w:rsidR="00A66733" w:rsidRPr="00A66733" w:rsidRDefault="00A66733" w:rsidP="00827EE7">
      <w:pPr>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The University </w:t>
      </w:r>
      <w:proofErr w:type="gramStart"/>
      <w:r w:rsidRPr="00A66733">
        <w:rPr>
          <w:rFonts w:ascii="Times New Roman" w:eastAsia="Times New Roman" w:hAnsi="Times New Roman" w:cs="Times New Roman"/>
          <w:color w:val="000000"/>
          <w:sz w:val="24"/>
          <w:szCs w:val="24"/>
        </w:rPr>
        <w:t>of Florida College of</w:t>
      </w:r>
      <w:proofErr w:type="gramEnd"/>
      <w:r w:rsidRPr="00A66733">
        <w:rPr>
          <w:rFonts w:ascii="Times New Roman" w:eastAsia="Times New Roman" w:hAnsi="Times New Roman" w:cs="Times New Roman"/>
          <w:color w:val="000000"/>
          <w:sz w:val="24"/>
          <w:szCs w:val="24"/>
        </w:rPr>
        <w:t xml:space="preserve"> Medicine designates this enduring material for a maximum of 0.25 </w:t>
      </w:r>
      <w:r w:rsidRPr="00A66733">
        <w:rPr>
          <w:rFonts w:ascii="Times New Roman" w:eastAsia="Times New Roman" w:hAnsi="Times New Roman" w:cs="Times New Roman"/>
          <w:i/>
          <w:color w:val="000000"/>
          <w:sz w:val="24"/>
          <w:szCs w:val="24"/>
        </w:rPr>
        <w:t xml:space="preserve">AMA PRA Category 1 </w:t>
      </w:r>
      <w:proofErr w:type="spellStart"/>
      <w:r w:rsidRPr="00A66733">
        <w:rPr>
          <w:rFonts w:ascii="Times New Roman" w:eastAsia="Times New Roman" w:hAnsi="Times New Roman" w:cs="Times New Roman"/>
          <w:i/>
          <w:color w:val="000000"/>
          <w:sz w:val="24"/>
          <w:szCs w:val="24"/>
        </w:rPr>
        <w:t>Credit</w:t>
      </w:r>
      <w:r w:rsidRPr="00A66733">
        <w:rPr>
          <w:rFonts w:ascii="Times New Roman" w:eastAsia="Times New Roman" w:hAnsi="Times New Roman" w:cs="Times New Roman"/>
          <w:color w:val="000000"/>
          <w:sz w:val="24"/>
          <w:szCs w:val="24"/>
          <w:vertAlign w:val="superscript"/>
        </w:rPr>
        <w:t>TM</w:t>
      </w:r>
      <w:proofErr w:type="spellEnd"/>
      <w:r w:rsidRPr="00A66733">
        <w:rPr>
          <w:rFonts w:ascii="Times New Roman" w:eastAsia="Times New Roman" w:hAnsi="Times New Roman" w:cs="Times New Roman"/>
          <w:color w:val="000000"/>
          <w:sz w:val="24"/>
          <w:szCs w:val="24"/>
        </w:rPr>
        <w:t>. Physicians should claim only the credit commensurate with the extent of their participation in the activity.</w:t>
      </w:r>
    </w:p>
    <w:p w:rsidR="00827EE7" w:rsidRPr="00A66733" w:rsidRDefault="00827EE7" w:rsidP="00827EE7">
      <w:pPr>
        <w:rPr>
          <w:rFonts w:ascii="Times New Roman" w:hAnsi="Times New Roman" w:cs="Times New Roman"/>
          <w:b/>
          <w:sz w:val="24"/>
          <w:szCs w:val="24"/>
        </w:rPr>
      </w:pPr>
      <w:r w:rsidRPr="00A66733">
        <w:rPr>
          <w:rFonts w:ascii="Times New Roman" w:hAnsi="Times New Roman" w:cs="Times New Roman"/>
          <w:b/>
          <w:sz w:val="24"/>
          <w:szCs w:val="24"/>
        </w:rPr>
        <w:t>FACULTY AND DISCLOSURE STATEMENTS</w:t>
      </w:r>
    </w:p>
    <w:p w:rsidR="00A66733" w:rsidRPr="00A66733" w:rsidRDefault="00A66733" w:rsidP="00A66733">
      <w:pPr>
        <w:rPr>
          <w:rFonts w:ascii="Times New Roman" w:hAnsi="Times New Roman" w:cs="Times New Roman"/>
          <w:b/>
          <w:sz w:val="24"/>
          <w:szCs w:val="24"/>
        </w:rPr>
      </w:pPr>
      <w:r w:rsidRPr="00A66733">
        <w:rPr>
          <w:rFonts w:ascii="Times New Roman" w:hAnsi="Times New Roman" w:cs="Times New Roman"/>
          <w:b/>
          <w:sz w:val="24"/>
          <w:szCs w:val="24"/>
        </w:rPr>
        <w:t>Activity Director: Louis R. Pasquale, MD, FARVO</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Louis R. Pasquale, MD, FARVO is professor of ophthalmology and Distinguished Scholar in Ophthalmology at Harvard Medical School and director of the Glaucoma Service at Massachusetts Eye and Ear Infirmary. In addition to co-directing Harvard’s Glaucoma Center of Excellence, he directs the Glaucoma Fellowship Program and the </w:t>
      </w:r>
      <w:proofErr w:type="spellStart"/>
      <w:r w:rsidRPr="00A66733">
        <w:rPr>
          <w:rFonts w:ascii="Times New Roman" w:eastAsia="Times New Roman" w:hAnsi="Times New Roman" w:cs="Times New Roman"/>
          <w:color w:val="000000"/>
          <w:sz w:val="24"/>
          <w:szCs w:val="24"/>
        </w:rPr>
        <w:t>Teleretinal</w:t>
      </w:r>
      <w:proofErr w:type="spellEnd"/>
      <w:r w:rsidRPr="00A66733">
        <w:rPr>
          <w:rFonts w:ascii="Times New Roman" w:eastAsia="Times New Roman" w:hAnsi="Times New Roman" w:cs="Times New Roman"/>
          <w:color w:val="000000"/>
          <w:sz w:val="24"/>
          <w:szCs w:val="24"/>
        </w:rPr>
        <w:t xml:space="preserve"> Program at Massachusetts Eye and Ear Infirmary. Dr. Pasquale states that in the last 12 months, he has been a consultant for Bausch + Lomb, Inc. and </w:t>
      </w:r>
      <w:proofErr w:type="spellStart"/>
      <w:r w:rsidRPr="00A66733">
        <w:rPr>
          <w:rFonts w:ascii="Times New Roman" w:eastAsia="Times New Roman" w:hAnsi="Times New Roman" w:cs="Times New Roman"/>
          <w:color w:val="000000"/>
          <w:sz w:val="24"/>
          <w:szCs w:val="24"/>
        </w:rPr>
        <w:t>Eyenovia</w:t>
      </w:r>
      <w:proofErr w:type="spellEnd"/>
      <w:r w:rsidRPr="00A66733">
        <w:rPr>
          <w:rFonts w:ascii="Times New Roman" w:eastAsia="Times New Roman" w:hAnsi="Times New Roman" w:cs="Times New Roman"/>
          <w:color w:val="000000"/>
          <w:sz w:val="24"/>
          <w:szCs w:val="24"/>
        </w:rPr>
        <w:t xml:space="preserve"> Inc., and has been on the speakers’ bureau for Alcon.</w:t>
      </w:r>
    </w:p>
    <w:p w:rsidR="00A66733" w:rsidRPr="00A66733" w:rsidRDefault="00A66733" w:rsidP="00A66733">
      <w:pPr>
        <w:rPr>
          <w:rFonts w:ascii="Times New Roman" w:hAnsi="Times New Roman" w:cs="Times New Roman"/>
          <w:b/>
          <w:sz w:val="24"/>
          <w:szCs w:val="24"/>
        </w:rPr>
      </w:pPr>
      <w:r w:rsidRPr="00A66733">
        <w:rPr>
          <w:rFonts w:ascii="Times New Roman" w:hAnsi="Times New Roman" w:cs="Times New Roman"/>
          <w:b/>
          <w:sz w:val="24"/>
          <w:szCs w:val="24"/>
        </w:rPr>
        <w:t>CME Reviewer: Matthew J. Gray, MD</w:t>
      </w:r>
    </w:p>
    <w:p w:rsidR="00A66733" w:rsidRPr="00A66733" w:rsidRDefault="00A66733" w:rsidP="00A66733">
      <w:pPr>
        <w:rPr>
          <w:rFonts w:ascii="Times New Roman" w:hAnsi="Times New Roman" w:cs="Times New Roman"/>
          <w:sz w:val="24"/>
          <w:szCs w:val="24"/>
        </w:rPr>
      </w:pPr>
      <w:r w:rsidRPr="00A66733">
        <w:rPr>
          <w:rFonts w:ascii="Times New Roman" w:hAnsi="Times New Roman" w:cs="Times New Roman"/>
          <w:sz w:val="24"/>
          <w:szCs w:val="24"/>
        </w:rPr>
        <w:t>Matthew J. Gray, MD is a professor at the University of Florida College of Medicine Department of ophthalmology. He states that in the past 12 months, he has not had a financial relationship with any commercial organization that produces, markets, resells, or distributes healthcare goods or services consumed by or used on patients relevant to this manuscript.</w:t>
      </w:r>
    </w:p>
    <w:p w:rsidR="00A66733" w:rsidRPr="00A66733" w:rsidRDefault="00A66733" w:rsidP="00A66733">
      <w:pPr>
        <w:rPr>
          <w:rFonts w:ascii="Times New Roman" w:hAnsi="Times New Roman" w:cs="Times New Roman"/>
          <w:b/>
          <w:sz w:val="24"/>
          <w:szCs w:val="24"/>
        </w:rPr>
      </w:pPr>
      <w:r w:rsidRPr="00A66733">
        <w:rPr>
          <w:rFonts w:ascii="Times New Roman" w:hAnsi="Times New Roman" w:cs="Times New Roman"/>
          <w:b/>
          <w:sz w:val="24"/>
          <w:szCs w:val="24"/>
        </w:rPr>
        <w:t>Video Presenter: James C. Tsai, MD, MBA</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color w:val="000000"/>
          <w:sz w:val="24"/>
          <w:szCs w:val="24"/>
        </w:rPr>
        <w:t xml:space="preserve">James C. Tsai, MD, MBA, is the president of New York Eye and Ear Infirmary of Mount Sinai; Delafield-Rodgers, professor of ophthalmology at the Icahn School of Medicine at Mount Sinai, and system chair of ophthalmology for the Mount Sinai Health System. Dr. Tsai states that in the last 12 months, he has received grant and research support from Bausch + Lomb, Inc. and has been a consultant for </w:t>
      </w:r>
      <w:proofErr w:type="spellStart"/>
      <w:r w:rsidRPr="00A66733">
        <w:rPr>
          <w:rFonts w:ascii="Times New Roman" w:eastAsia="Times New Roman" w:hAnsi="Times New Roman" w:cs="Times New Roman"/>
          <w:color w:val="000000"/>
          <w:sz w:val="24"/>
          <w:szCs w:val="24"/>
        </w:rPr>
        <w:t>Eyenovia</w:t>
      </w:r>
      <w:proofErr w:type="spellEnd"/>
      <w:r w:rsidRPr="00A66733">
        <w:rPr>
          <w:rFonts w:ascii="Times New Roman" w:eastAsia="Times New Roman" w:hAnsi="Times New Roman" w:cs="Times New Roman"/>
          <w:color w:val="000000"/>
          <w:sz w:val="24"/>
          <w:szCs w:val="24"/>
        </w:rPr>
        <w:t xml:space="preserve"> Inc., </w:t>
      </w:r>
      <w:proofErr w:type="spellStart"/>
      <w:r w:rsidRPr="00A66733">
        <w:rPr>
          <w:rFonts w:ascii="Times New Roman" w:eastAsia="Times New Roman" w:hAnsi="Times New Roman" w:cs="Times New Roman"/>
          <w:color w:val="000000"/>
          <w:sz w:val="24"/>
          <w:szCs w:val="24"/>
        </w:rPr>
        <w:t>Nektar</w:t>
      </w:r>
      <w:proofErr w:type="spellEnd"/>
      <w:r w:rsidRPr="00A66733">
        <w:rPr>
          <w:rFonts w:ascii="Times New Roman" w:eastAsia="Times New Roman" w:hAnsi="Times New Roman" w:cs="Times New Roman"/>
          <w:color w:val="000000"/>
          <w:sz w:val="24"/>
          <w:szCs w:val="24"/>
        </w:rPr>
        <w:t xml:space="preserve"> Therapeutics, and Shire.</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b/>
          <w:color w:val="000000"/>
          <w:sz w:val="24"/>
          <w:szCs w:val="24"/>
        </w:rPr>
        <w:t>Disclaimer:</w:t>
      </w:r>
      <w:r w:rsidRPr="00A66733">
        <w:rPr>
          <w:rFonts w:ascii="Times New Roman" w:eastAsia="Times New Roman" w:hAnsi="Times New Roman" w:cs="Times New Roman"/>
          <w:color w:val="000000"/>
          <w:sz w:val="24"/>
          <w:szCs w:val="24"/>
        </w:rPr>
        <w:t xml:space="preserve"> Participants have an implied responsibility to use the newly acquired information to enhance patient outcomes and professional development. The information presented in this </w:t>
      </w:r>
      <w:r w:rsidRPr="00A66733">
        <w:rPr>
          <w:rFonts w:ascii="Times New Roman" w:eastAsia="Times New Roman" w:hAnsi="Times New Roman" w:cs="Times New Roman"/>
          <w:color w:val="000000"/>
          <w:sz w:val="24"/>
          <w:szCs w:val="24"/>
        </w:rPr>
        <w:lastRenderedPageBreak/>
        <w:t>activity is not meant to serve as a guideline for patient care. Procedures, medications, and other courses of diagnosis and treatment discussed or suggested in this activity should not be used by clinicians without evaluation of their patients’ conditions and possible contraindications or dangers in use, applicable manufacturer’s product information, and comparison with recommendations of other authorities.</w:t>
      </w:r>
    </w:p>
    <w:p w:rsidR="00A66733" w:rsidRPr="00A66733" w:rsidRDefault="00A66733" w:rsidP="00A66733">
      <w:pPr>
        <w:shd w:val="clear" w:color="auto" w:fill="FFFFFF"/>
        <w:tabs>
          <w:tab w:val="left" w:pos="720"/>
        </w:tabs>
        <w:rPr>
          <w:rFonts w:ascii="Times New Roman" w:eastAsia="Times New Roman" w:hAnsi="Times New Roman" w:cs="Times New Roman"/>
          <w:color w:val="000000"/>
          <w:sz w:val="24"/>
          <w:szCs w:val="24"/>
        </w:rPr>
      </w:pPr>
      <w:r w:rsidRPr="00A66733">
        <w:rPr>
          <w:rFonts w:ascii="Times New Roman" w:eastAsia="Times New Roman" w:hAnsi="Times New Roman" w:cs="Times New Roman"/>
          <w:b/>
          <w:color w:val="000000"/>
          <w:sz w:val="24"/>
          <w:szCs w:val="24"/>
        </w:rPr>
        <w:t>Commercial Supporters:</w:t>
      </w:r>
      <w:r w:rsidRPr="00A66733">
        <w:rPr>
          <w:rFonts w:ascii="Times New Roman" w:eastAsia="Times New Roman" w:hAnsi="Times New Roman" w:cs="Times New Roman"/>
          <w:color w:val="000000"/>
          <w:sz w:val="24"/>
          <w:szCs w:val="24"/>
        </w:rPr>
        <w:t xml:space="preserve"> This activity is supported by an unrestricted educational grant from Bausch + Lomb, Inc.</w:t>
      </w:r>
    </w:p>
    <w:p w:rsidR="00827EE7" w:rsidRPr="00A66733" w:rsidRDefault="00827EE7">
      <w:pPr>
        <w:rPr>
          <w:rFonts w:ascii="Times New Roman" w:hAnsi="Times New Roman" w:cs="Times New Roman"/>
          <w:sz w:val="24"/>
          <w:szCs w:val="24"/>
        </w:rPr>
      </w:pPr>
    </w:p>
    <w:sectPr w:rsidR="00827EE7" w:rsidRPr="00A6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B38"/>
    <w:multiLevelType w:val="hybridMultilevel"/>
    <w:tmpl w:val="D75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36943"/>
    <w:multiLevelType w:val="hybridMultilevel"/>
    <w:tmpl w:val="107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garte,Serena L">
    <w15:presenceInfo w15:providerId="AD" w15:userId="S-1-5-21-1308237860-4193317556-336787646-172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CC"/>
    <w:rsid w:val="000D1BCB"/>
    <w:rsid w:val="00277C3A"/>
    <w:rsid w:val="00455208"/>
    <w:rsid w:val="0075368D"/>
    <w:rsid w:val="007F56A1"/>
    <w:rsid w:val="00827EE7"/>
    <w:rsid w:val="00852992"/>
    <w:rsid w:val="008E37AF"/>
    <w:rsid w:val="009676CC"/>
    <w:rsid w:val="009C25F2"/>
    <w:rsid w:val="009C4D97"/>
    <w:rsid w:val="00A66733"/>
    <w:rsid w:val="00AE6F11"/>
    <w:rsid w:val="00B827D8"/>
    <w:rsid w:val="00C82386"/>
    <w:rsid w:val="00F0576B"/>
    <w:rsid w:val="00F9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78C1"/>
  <w15:chartTrackingRefBased/>
  <w15:docId w15:val="{2767AFCD-D353-441A-B735-253FDF32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6CC"/>
    <w:rPr>
      <w:sz w:val="16"/>
      <w:szCs w:val="16"/>
    </w:rPr>
  </w:style>
  <w:style w:type="paragraph" w:styleId="CommentText">
    <w:name w:val="annotation text"/>
    <w:basedOn w:val="Normal"/>
    <w:link w:val="CommentTextChar"/>
    <w:uiPriority w:val="99"/>
    <w:semiHidden/>
    <w:unhideWhenUsed/>
    <w:rsid w:val="009676CC"/>
    <w:pPr>
      <w:spacing w:line="240" w:lineRule="auto"/>
    </w:pPr>
    <w:rPr>
      <w:sz w:val="20"/>
      <w:szCs w:val="20"/>
    </w:rPr>
  </w:style>
  <w:style w:type="character" w:customStyle="1" w:styleId="CommentTextChar">
    <w:name w:val="Comment Text Char"/>
    <w:basedOn w:val="DefaultParagraphFont"/>
    <w:link w:val="CommentText"/>
    <w:uiPriority w:val="99"/>
    <w:semiHidden/>
    <w:rsid w:val="009676CC"/>
    <w:rPr>
      <w:sz w:val="20"/>
      <w:szCs w:val="20"/>
    </w:rPr>
  </w:style>
  <w:style w:type="paragraph" w:styleId="BalloonText">
    <w:name w:val="Balloon Text"/>
    <w:basedOn w:val="Normal"/>
    <w:link w:val="BalloonTextChar"/>
    <w:uiPriority w:val="99"/>
    <w:semiHidden/>
    <w:unhideWhenUsed/>
    <w:rsid w:val="0096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6CC"/>
    <w:rPr>
      <w:rFonts w:ascii="Segoe UI" w:hAnsi="Segoe UI" w:cs="Segoe UI"/>
      <w:sz w:val="18"/>
      <w:szCs w:val="18"/>
    </w:rPr>
  </w:style>
  <w:style w:type="character" w:styleId="Hyperlink">
    <w:name w:val="Hyperlink"/>
    <w:basedOn w:val="DefaultParagraphFont"/>
    <w:uiPriority w:val="99"/>
    <w:unhideWhenUsed/>
    <w:rsid w:val="000D1BCB"/>
    <w:rPr>
      <w:color w:val="0563C1" w:themeColor="hyperlink"/>
      <w:u w:val="single"/>
    </w:rPr>
  </w:style>
  <w:style w:type="paragraph" w:styleId="ListParagraph">
    <w:name w:val="List Paragraph"/>
    <w:basedOn w:val="Normal"/>
    <w:uiPriority w:val="34"/>
    <w:qFormat/>
    <w:rsid w:val="00A6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me.org/sites/default/files/754_20170712_2016_Data_Report_3.pdf" TargetMode="External"/><Relationship Id="rId5" Type="http://schemas.openxmlformats.org/officeDocument/2006/relationships/hyperlink" Target="https://cme.ufl.edu/online-cme/videos-nitric-oxide-in-glauco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Reid</dc:creator>
  <cp:keywords/>
  <dc:description/>
  <cp:lastModifiedBy>Ugarte,Serena L</cp:lastModifiedBy>
  <cp:revision>2</cp:revision>
  <dcterms:created xsi:type="dcterms:W3CDTF">2018-10-26T13:03:00Z</dcterms:created>
  <dcterms:modified xsi:type="dcterms:W3CDTF">2018-10-26T13:03:00Z</dcterms:modified>
</cp:coreProperties>
</file>